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6B9A2" w14:textId="272A7D65" w:rsidR="004C0F26" w:rsidRDefault="00BF445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207806" wp14:editId="652D8BB1">
                <wp:simplePos x="0" y="0"/>
                <wp:positionH relativeFrom="column">
                  <wp:posOffset>-295275</wp:posOffset>
                </wp:positionH>
                <wp:positionV relativeFrom="paragraph">
                  <wp:posOffset>-447675</wp:posOffset>
                </wp:positionV>
                <wp:extent cx="1485900" cy="666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3700B" w14:textId="77777777" w:rsidR="004C0F26" w:rsidRPr="004C0F26" w:rsidRDefault="004C0F26" w:rsidP="004C0F2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C0F2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Practitioner identifies Prevent </w:t>
                            </w:r>
                            <w:proofErr w:type="gramStart"/>
                            <w:r w:rsidRPr="004C0F2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concern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07806" id="Rectangle 2" o:spid="_x0000_s1026" style="position:absolute;margin-left:-23.25pt;margin-top:-35.25pt;width:117pt;height:5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" fillcolor="#538135 [2409]" stroked="f" strokeweight="1pt">
                <v:textbox>
                  <w:txbxContent>
                    <w:p w14:paraId="65C3700B" w14:textId="77777777" w:rsidR="004C0F26" w:rsidRPr="004C0F26" w:rsidRDefault="004C0F26" w:rsidP="004C0F2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C0F26">
                        <w:rPr>
                          <w:b/>
                          <w:bCs/>
                          <w:color w:val="FFFFFF" w:themeColor="background1"/>
                        </w:rPr>
                        <w:t xml:space="preserve">Practitioner identifies Prevent </w:t>
                      </w:r>
                      <w:proofErr w:type="gramStart"/>
                      <w:r w:rsidRPr="004C0F26">
                        <w:rPr>
                          <w:b/>
                          <w:bCs/>
                          <w:color w:val="FFFFFF" w:themeColor="background1"/>
                        </w:rPr>
                        <w:t>concern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2675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8CD042C" wp14:editId="0DD353E2">
                <wp:simplePos x="0" y="0"/>
                <wp:positionH relativeFrom="column">
                  <wp:posOffset>1266825</wp:posOffset>
                </wp:positionH>
                <wp:positionV relativeFrom="paragraph">
                  <wp:posOffset>-349885</wp:posOffset>
                </wp:positionV>
                <wp:extent cx="292735" cy="445135"/>
                <wp:effectExtent l="0" t="0" r="0" b="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4513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C99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26" type="#_x0000_t15" style="position:absolute;margin-left:99.75pt;margin-top:-27.55pt;width:23.05pt;height:35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" adj="10800" fillcolor="#538135 [2409]" stroked="f" strokeweight="1pt"/>
            </w:pict>
          </mc:Fallback>
        </mc:AlternateContent>
      </w:r>
      <w:r w:rsidR="001F33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3F2DD" wp14:editId="6555CE95">
                <wp:simplePos x="0" y="0"/>
                <wp:positionH relativeFrom="margin">
                  <wp:posOffset>-504826</wp:posOffset>
                </wp:positionH>
                <wp:positionV relativeFrom="paragraph">
                  <wp:posOffset>-962025</wp:posOffset>
                </wp:positionV>
                <wp:extent cx="9801225" cy="447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44767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27F8C" w14:textId="6936D56F" w:rsidR="004C0F26" w:rsidRPr="00CA6B85" w:rsidRDefault="004C0F26" w:rsidP="001F331A">
                            <w:pPr>
                              <w:ind w:right="-7764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CA6B85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Prevent </w:t>
                            </w:r>
                            <w:r w:rsidR="001F331A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R</w:t>
                            </w:r>
                            <w:r w:rsidRPr="00CA6B85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eferral</w:t>
                            </w:r>
                            <w:r w:rsidRPr="00110852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F331A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="007921AA" w:rsidRPr="00110852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rocess </w:t>
                            </w:r>
                            <w:r w:rsidR="001F331A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F</w:t>
                            </w:r>
                            <w:r w:rsidRPr="00CA6B85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lowchart </w:t>
                            </w:r>
                            <w:r w:rsidR="001F331A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202</w:t>
                            </w:r>
                            <w:r w:rsidR="005E45E2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4</w:t>
                            </w:r>
                            <w:ins w:id="0" w:author="Mcgeough, Victoria" w:date="2022-04-25T14:20:00Z">
                              <w:r w:rsidR="001F331A">
                                <w:rPr>
                                  <w:b/>
                                  <w:bCs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  <w:t xml:space="preserve">                                                             </w:t>
                              </w:r>
                              <w:r w:rsidR="001F331A">
                                <w:rPr>
                                  <w:b/>
                                  <w:bCs/>
                                  <w:noProof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  <w:drawing>
                                  <wp:inline distT="0" distB="0" distL="0" distR="0" wp14:anchorId="0EA8AB2B" wp14:editId="4EFEE9E7">
                                    <wp:extent cx="1237615" cy="314325"/>
                                    <wp:effectExtent l="0" t="0" r="0" b="9525"/>
                                    <wp:docPr id="22" name="Picture 22" descr="Logo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Picture 22" descr="Logo&#10;&#10;Description automatically generated with medium confidenc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3761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F2DD" id="Rectangle 1" o:spid="_x0000_s1027" style="position:absolute;margin-left:-39.75pt;margin-top:-75.75pt;width:77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" fillcolor="white [3201]" stroked="f" strokeweight="2.25pt">
                <v:textbox>
                  <w:txbxContent>
                    <w:p w14:paraId="42B27F8C" w14:textId="6936D56F" w:rsidR="004C0F26" w:rsidRPr="00CA6B85" w:rsidRDefault="004C0F26" w:rsidP="001F331A">
                      <w:pPr>
                        <w:ind w:right="-7764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CA6B85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Prevent </w:t>
                      </w:r>
                      <w:r w:rsidR="001F331A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R</w:t>
                      </w:r>
                      <w:r w:rsidRPr="00CA6B85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eferral</w:t>
                      </w:r>
                      <w:r w:rsidRPr="00110852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1F331A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P</w:t>
                      </w:r>
                      <w:r w:rsidR="007921AA" w:rsidRPr="00110852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rocess </w:t>
                      </w:r>
                      <w:r w:rsidR="001F331A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F</w:t>
                      </w:r>
                      <w:r w:rsidRPr="00CA6B85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lowchart </w:t>
                      </w:r>
                      <w:r w:rsidR="001F331A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202</w:t>
                      </w:r>
                      <w:r w:rsidR="005E45E2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4</w:t>
                      </w:r>
                      <w:ins w:id="1" w:author="Mcgeough, Victoria" w:date="2022-04-25T14:20:00Z">
                        <w:r w:rsidR="001F331A">
                          <w:rPr>
                            <w:b/>
                            <w:bCs/>
                            <w:color w:val="385623" w:themeColor="accent6" w:themeShade="80"/>
                            <w:sz w:val="36"/>
                            <w:szCs w:val="36"/>
                          </w:rPr>
                          <w:t xml:space="preserve">                                                             </w:t>
                        </w:r>
                        <w:r w:rsidR="001F331A">
                          <w:rPr>
                            <w:b/>
                            <w:bCs/>
                            <w:noProof/>
                            <w:color w:val="385623" w:themeColor="accent6" w:themeShade="80"/>
                            <w:sz w:val="36"/>
                            <w:szCs w:val="36"/>
                          </w:rPr>
                          <w:drawing>
                            <wp:inline distT="0" distB="0" distL="0" distR="0" wp14:anchorId="0EA8AB2B" wp14:editId="4EFEE9E7">
                              <wp:extent cx="1237615" cy="314325"/>
                              <wp:effectExtent l="0" t="0" r="0" b="9525"/>
                              <wp:docPr id="22" name="Picture 22" descr="Logo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Picture 22" descr="Logo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7615" cy="314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</w:txbxContent>
                </v:textbox>
                <w10:wrap anchorx="margin"/>
              </v:rect>
            </w:pict>
          </mc:Fallback>
        </mc:AlternateContent>
      </w:r>
      <w:r w:rsidR="00CA6B8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C032F6" wp14:editId="3AB670C7">
                <wp:simplePos x="0" y="0"/>
                <wp:positionH relativeFrom="column">
                  <wp:posOffset>1619251</wp:posOffset>
                </wp:positionH>
                <wp:positionV relativeFrom="paragraph">
                  <wp:posOffset>-447675</wp:posOffset>
                </wp:positionV>
                <wp:extent cx="7677150" cy="666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A2853" w14:textId="725CAB56" w:rsidR="007E52B5" w:rsidRPr="007E52B5" w:rsidRDefault="007E52B5" w:rsidP="007E5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385623" w:themeColor="accent6" w:themeShade="80"/>
                                <w:u w:val="none"/>
                              </w:rPr>
                            </w:pPr>
                            <w:r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Discuss conc</w:t>
                            </w:r>
                            <w:r w:rsidRPr="007E52B5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erns with</w:t>
                            </w:r>
                            <w:r w:rsidR="003179E6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8719BD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your</w:t>
                            </w:r>
                            <w:r w:rsidRPr="007E52B5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 line manager</w:t>
                            </w:r>
                            <w:r w:rsidR="001066EC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/</w:t>
                            </w:r>
                            <w:r w:rsidR="00BF0F6D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Prevent lead</w:t>
                            </w:r>
                            <w:r w:rsidR="00305572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/</w:t>
                            </w:r>
                            <w:r w:rsidR="00C2176A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designated safeguarding lead</w:t>
                            </w:r>
                            <w:r w:rsidRPr="007E52B5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 and, if required, the local Counter Terrorism </w:t>
                            </w:r>
                            <w:r w:rsidR="001066EC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P</w:t>
                            </w:r>
                            <w:r w:rsidR="00C2176A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olicing Team</w:t>
                            </w:r>
                            <w:r w:rsidR="00A137F6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: C</w:t>
                            </w:r>
                            <w:r w:rsidR="00C2176A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ontact </w:t>
                            </w:r>
                            <w:r w:rsidR="003179E6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01392 225130 or email </w:t>
                            </w:r>
                            <w:hyperlink r:id="rId12" w:history="1">
                              <w:r w:rsidR="00975ACB" w:rsidRPr="0042617C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bdr w:val="none" w:sz="0" w:space="0" w:color="auto" w:frame="1"/>
                                </w:rPr>
                                <w:t>prevent@devonandcornwall.pnn.police.uk</w:t>
                              </w:r>
                            </w:hyperlink>
                          </w:p>
                          <w:p w14:paraId="2DC9DCDB" w14:textId="7D93E012" w:rsidR="007E52B5" w:rsidRPr="007E52B5" w:rsidRDefault="007E52B5" w:rsidP="007E5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7E52B5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385623" w:themeColor="accent6" w:themeShade="80"/>
                                <w:u w:val="none"/>
                                <w:bdr w:val="none" w:sz="0" w:space="0" w:color="auto" w:frame="1"/>
                              </w:rPr>
                              <w:t>Assess if</w:t>
                            </w:r>
                            <w:r w:rsidR="006E6A70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385623" w:themeColor="accent6" w:themeShade="80"/>
                                <w:u w:val="none"/>
                                <w:bdr w:val="none" w:sz="0" w:space="0" w:color="auto" w:frame="1"/>
                              </w:rPr>
                              <w:t xml:space="preserve"> the</w:t>
                            </w:r>
                            <w:r w:rsidRPr="007E52B5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385623" w:themeColor="accent6" w:themeShade="80"/>
                                <w:u w:val="none"/>
                                <w:bdr w:val="none" w:sz="0" w:space="0" w:color="auto" w:frame="1"/>
                              </w:rPr>
                              <w:t xml:space="preserve"> person meets criteria for </w:t>
                            </w:r>
                            <w:r w:rsidR="006E6A70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385623" w:themeColor="accent6" w:themeShade="80"/>
                                <w:u w:val="none"/>
                                <w:bdr w:val="none" w:sz="0" w:space="0" w:color="auto" w:frame="1"/>
                              </w:rPr>
                              <w:t xml:space="preserve">a </w:t>
                            </w:r>
                            <w:r w:rsidRPr="007E52B5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385623" w:themeColor="accent6" w:themeShade="80"/>
                                <w:u w:val="none"/>
                                <w:bdr w:val="none" w:sz="0" w:space="0" w:color="auto" w:frame="1"/>
                              </w:rPr>
                              <w:t>Prevent referral</w:t>
                            </w:r>
                            <w:r w:rsidRPr="007E52B5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  <w:vertAlign w:val="superscript"/>
                              </w:rPr>
                              <w:t xml:space="preserve"> </w:t>
                            </w:r>
                            <w:r w:rsidRPr="007E52B5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listed </w:t>
                            </w:r>
                            <w:r w:rsidR="006E6A70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>o</w:t>
                            </w:r>
                            <w:r w:rsidRPr="007E52B5">
                              <w:rPr>
                                <w:rFonts w:cs="Arial"/>
                                <w:b/>
                                <w:bCs/>
                                <w:color w:val="385623" w:themeColor="accent6" w:themeShade="80"/>
                              </w:rPr>
                              <w:t xml:space="preserve">n the </w:t>
                            </w:r>
                            <w:r w:rsidRPr="003D715E">
                              <w:rPr>
                                <w:rFonts w:cs="Arial"/>
                                <w:b/>
                                <w:bCs/>
                              </w:rPr>
                              <w:t>Police Prevent Referral Form</w:t>
                            </w:r>
                            <w:r w:rsidR="003D715E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3D715E" w:rsidRPr="00E94235">
                              <w:rPr>
                                <w:rFonts w:cs="Arial"/>
                              </w:rPr>
                              <w:t>below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032F6" id="Rectangle 6" o:spid="_x0000_s1028" style="position:absolute;margin-left:127.5pt;margin-top:-35.25pt;width:604.5pt;height:5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" fillcolor="#a8d08d [1945]" stroked="f" strokeweight="1pt">
                <v:textbox>
                  <w:txbxContent>
                    <w:p w14:paraId="505A2853" w14:textId="725CAB56" w:rsidR="007E52B5" w:rsidRPr="007E52B5" w:rsidRDefault="007E52B5" w:rsidP="007E5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cs="Arial"/>
                          <w:b/>
                          <w:bCs/>
                          <w:color w:val="385623" w:themeColor="accent6" w:themeShade="80"/>
                          <w:u w:val="none"/>
                        </w:rPr>
                      </w:pPr>
                      <w:r w:rsidRPr="007E52B5">
                        <w:rPr>
                          <w:b/>
                          <w:bCs/>
                          <w:color w:val="385623" w:themeColor="accent6" w:themeShade="80"/>
                        </w:rPr>
                        <w:t>Discuss conc</w:t>
                      </w:r>
                      <w:r w:rsidRPr="007E52B5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erns with</w:t>
                      </w:r>
                      <w:r w:rsidR="003179E6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8719BD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your</w:t>
                      </w:r>
                      <w:r w:rsidRPr="007E52B5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 xml:space="preserve"> line manager</w:t>
                      </w:r>
                      <w:r w:rsidR="001066EC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/</w:t>
                      </w:r>
                      <w:r w:rsidR="00BF0F6D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Prevent lead</w:t>
                      </w:r>
                      <w:r w:rsidR="00305572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/</w:t>
                      </w:r>
                      <w:r w:rsidR="00C2176A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designated safeguarding lead</w:t>
                      </w:r>
                      <w:r w:rsidRPr="007E52B5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 xml:space="preserve"> and, if required, the local Counter Terrorism </w:t>
                      </w:r>
                      <w:r w:rsidR="001066EC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P</w:t>
                      </w:r>
                      <w:r w:rsidR="00C2176A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olicing Team</w:t>
                      </w:r>
                      <w:r w:rsidR="00A137F6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: C</w:t>
                      </w:r>
                      <w:r w:rsidR="00C2176A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 xml:space="preserve">ontact </w:t>
                      </w:r>
                      <w:r w:rsidR="003179E6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 xml:space="preserve">01392 225130 or email </w:t>
                      </w:r>
                      <w:hyperlink r:id="rId13" w:history="1">
                        <w:r w:rsidR="00975ACB" w:rsidRPr="0042617C">
                          <w:rPr>
                            <w:rStyle w:val="Hyperlink"/>
                            <w:rFonts w:cs="Arial"/>
                            <w:b/>
                            <w:bCs/>
                            <w:bdr w:val="none" w:sz="0" w:space="0" w:color="auto" w:frame="1"/>
                          </w:rPr>
                          <w:t>prevent@devonandcornwall.pnn.police.uk</w:t>
                        </w:r>
                      </w:hyperlink>
                    </w:p>
                    <w:p w14:paraId="2DC9DCDB" w14:textId="7D93E012" w:rsidR="007E52B5" w:rsidRPr="007E52B5" w:rsidRDefault="007E52B5" w:rsidP="007E5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</w:pPr>
                      <w:r w:rsidRPr="007E52B5">
                        <w:rPr>
                          <w:rStyle w:val="Hyperlink"/>
                          <w:rFonts w:cs="Arial"/>
                          <w:b/>
                          <w:bCs/>
                          <w:color w:val="385623" w:themeColor="accent6" w:themeShade="80"/>
                          <w:u w:val="none"/>
                          <w:bdr w:val="none" w:sz="0" w:space="0" w:color="auto" w:frame="1"/>
                        </w:rPr>
                        <w:t>Assess if</w:t>
                      </w:r>
                      <w:r w:rsidR="006E6A70">
                        <w:rPr>
                          <w:rStyle w:val="Hyperlink"/>
                          <w:rFonts w:cs="Arial"/>
                          <w:b/>
                          <w:bCs/>
                          <w:color w:val="385623" w:themeColor="accent6" w:themeShade="80"/>
                          <w:u w:val="none"/>
                          <w:bdr w:val="none" w:sz="0" w:space="0" w:color="auto" w:frame="1"/>
                        </w:rPr>
                        <w:t xml:space="preserve"> the</w:t>
                      </w:r>
                      <w:r w:rsidRPr="007E52B5">
                        <w:rPr>
                          <w:rStyle w:val="Hyperlink"/>
                          <w:rFonts w:cs="Arial"/>
                          <w:b/>
                          <w:bCs/>
                          <w:color w:val="385623" w:themeColor="accent6" w:themeShade="80"/>
                          <w:u w:val="none"/>
                          <w:bdr w:val="none" w:sz="0" w:space="0" w:color="auto" w:frame="1"/>
                        </w:rPr>
                        <w:t xml:space="preserve"> person meets criteria for </w:t>
                      </w:r>
                      <w:r w:rsidR="006E6A70">
                        <w:rPr>
                          <w:rStyle w:val="Hyperlink"/>
                          <w:rFonts w:cs="Arial"/>
                          <w:b/>
                          <w:bCs/>
                          <w:color w:val="385623" w:themeColor="accent6" w:themeShade="80"/>
                          <w:u w:val="none"/>
                          <w:bdr w:val="none" w:sz="0" w:space="0" w:color="auto" w:frame="1"/>
                        </w:rPr>
                        <w:t xml:space="preserve">a </w:t>
                      </w:r>
                      <w:r w:rsidRPr="007E52B5">
                        <w:rPr>
                          <w:rStyle w:val="Hyperlink"/>
                          <w:rFonts w:cs="Arial"/>
                          <w:b/>
                          <w:bCs/>
                          <w:color w:val="385623" w:themeColor="accent6" w:themeShade="80"/>
                          <w:u w:val="none"/>
                          <w:bdr w:val="none" w:sz="0" w:space="0" w:color="auto" w:frame="1"/>
                        </w:rPr>
                        <w:t>Prevent referral</w:t>
                      </w:r>
                      <w:r w:rsidRPr="007E52B5">
                        <w:rPr>
                          <w:rFonts w:cs="Arial"/>
                          <w:b/>
                          <w:bCs/>
                          <w:color w:val="385623" w:themeColor="accent6" w:themeShade="80"/>
                          <w:vertAlign w:val="superscript"/>
                        </w:rPr>
                        <w:t xml:space="preserve"> </w:t>
                      </w:r>
                      <w:r w:rsidRPr="007E52B5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 xml:space="preserve">listed </w:t>
                      </w:r>
                      <w:r w:rsidR="006E6A70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>o</w:t>
                      </w:r>
                      <w:r w:rsidRPr="007E52B5">
                        <w:rPr>
                          <w:rFonts w:cs="Arial"/>
                          <w:b/>
                          <w:bCs/>
                          <w:color w:val="385623" w:themeColor="accent6" w:themeShade="80"/>
                        </w:rPr>
                        <w:t xml:space="preserve">n the </w:t>
                      </w:r>
                      <w:r w:rsidRPr="003D715E">
                        <w:rPr>
                          <w:rFonts w:cs="Arial"/>
                          <w:b/>
                          <w:bCs/>
                        </w:rPr>
                        <w:t>Police Prevent Referral Form</w:t>
                      </w:r>
                      <w:r w:rsidR="003D715E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3D715E" w:rsidRPr="00E94235">
                        <w:rPr>
                          <w:rFonts w:cs="Arial"/>
                        </w:rPr>
                        <w:t>below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00BB875" w14:textId="14C47066" w:rsidR="004C0F26" w:rsidRDefault="00BF445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FF476B" wp14:editId="4EF3E913">
                <wp:simplePos x="0" y="0"/>
                <wp:positionH relativeFrom="column">
                  <wp:posOffset>327025</wp:posOffset>
                </wp:positionH>
                <wp:positionV relativeFrom="paragraph">
                  <wp:posOffset>43180</wp:posOffset>
                </wp:positionV>
                <wp:extent cx="293055" cy="445452"/>
                <wp:effectExtent l="0" t="0" r="0" b="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055" cy="44545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C225" id="Arrow: Pentagon 5" o:spid="_x0000_s1026" type="#_x0000_t15" style="position:absolute;margin-left:25.75pt;margin-top:3.4pt;width:23.1pt;height:35.05pt;rotation: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" adj="10800" fillcolor="#538135 [2409]" stroked="f" strokeweight="1pt"/>
            </w:pict>
          </mc:Fallback>
        </mc:AlternateContent>
      </w:r>
      <w:r w:rsidR="0075059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18D1323" wp14:editId="264F321E">
                <wp:simplePos x="0" y="0"/>
                <wp:positionH relativeFrom="column">
                  <wp:posOffset>2372360</wp:posOffset>
                </wp:positionH>
                <wp:positionV relativeFrom="paragraph">
                  <wp:posOffset>56515</wp:posOffset>
                </wp:positionV>
                <wp:extent cx="293055" cy="445452"/>
                <wp:effectExtent l="0" t="0" r="0" b="0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055" cy="44545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4701" id="Arrow: Pentagon 13" o:spid="_x0000_s1026" type="#_x0000_t15" style="position:absolute;margin-left:186.8pt;margin-top:4.45pt;width:23.1pt;height:35.05pt;rotation:90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" adj="10800" fillcolor="#538135 [2409]" stroked="f" strokeweight="1pt"/>
            </w:pict>
          </mc:Fallback>
        </mc:AlternateContent>
      </w:r>
      <w:r w:rsidR="0075059E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0E2CD1F" wp14:editId="0DE227D7">
                <wp:simplePos x="0" y="0"/>
                <wp:positionH relativeFrom="column">
                  <wp:posOffset>4788535</wp:posOffset>
                </wp:positionH>
                <wp:positionV relativeFrom="paragraph">
                  <wp:posOffset>50800</wp:posOffset>
                </wp:positionV>
                <wp:extent cx="292735" cy="445135"/>
                <wp:effectExtent l="0" t="0" r="0" b="0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735" cy="44513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A2A8" id="Arrow: Pentagon 14" o:spid="_x0000_s1026" type="#_x0000_t15" style="position:absolute;margin-left:377.05pt;margin-top:4pt;width:23.05pt;height:35.05pt;rotation:90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" adj="10800" fillcolor="#538135 [2409]" stroked="f" strokeweight="1pt"/>
            </w:pict>
          </mc:Fallback>
        </mc:AlternateContent>
      </w:r>
      <w:r w:rsidR="0075059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4F2D7C6" wp14:editId="48CBA1C6">
                <wp:simplePos x="0" y="0"/>
                <wp:positionH relativeFrom="column">
                  <wp:posOffset>7572375</wp:posOffset>
                </wp:positionH>
                <wp:positionV relativeFrom="paragraph">
                  <wp:posOffset>74295</wp:posOffset>
                </wp:positionV>
                <wp:extent cx="292735" cy="445135"/>
                <wp:effectExtent l="0" t="0" r="0" b="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735" cy="44513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B9D0" id="Arrow: Pentagon 15" o:spid="_x0000_s1026" type="#_x0000_t15" style="position:absolute;margin-left:596.25pt;margin-top:5.85pt;width:23.05pt;height:35.05pt;rotation:90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" adj="10800" fillcolor="#538135 [2409]" stroked="f" strokeweight="1pt"/>
            </w:pict>
          </mc:Fallback>
        </mc:AlternateContent>
      </w:r>
    </w:p>
    <w:p w14:paraId="7D3170DD" w14:textId="50435549" w:rsidR="004C0F26" w:rsidRDefault="004C0F26"/>
    <w:p w14:paraId="305C5192" w14:textId="128B0E7C" w:rsidR="004C0F26" w:rsidRDefault="00484B10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FF72AC" wp14:editId="56451F0C">
                <wp:simplePos x="0" y="0"/>
                <wp:positionH relativeFrom="column">
                  <wp:posOffset>-276225</wp:posOffset>
                </wp:positionH>
                <wp:positionV relativeFrom="paragraph">
                  <wp:posOffset>180975</wp:posOffset>
                </wp:positionV>
                <wp:extent cx="1466850" cy="15906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90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733D2" w14:textId="2ED37FB7" w:rsidR="004C0F26" w:rsidRPr="004C0F26" w:rsidRDefault="004C0F26" w:rsidP="004C0F26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Call 999 if there is immediate risk of harm to the subject or another; immediate risk of a crime being committed; or immediate risk of travel to a conflict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zone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F72AC" id="Rectangle 3" o:spid="_x0000_s1029" style="position:absolute;margin-left:-21.75pt;margin-top:14.25pt;width:115.5pt;height:12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" fillcolor="#a8d08d [1945]" stroked="f" strokeweight="1pt">
                <v:textbox>
                  <w:txbxContent>
                    <w:p w14:paraId="631733D2" w14:textId="2ED37FB7" w:rsidR="004C0F26" w:rsidRPr="004C0F26" w:rsidRDefault="004C0F26" w:rsidP="004C0F26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Call 999 if there is immediate risk of harm to the subject or another; immediate risk of a crime being committed; or immediate risk of travel to a conflict </w:t>
                      </w:r>
                      <w:proofErr w:type="gramStart"/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zone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B2CD161" w14:textId="17D8ABC6" w:rsidR="004C0F26" w:rsidRDefault="00324418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92DCC90" wp14:editId="64BFB204">
                <wp:simplePos x="0" y="0"/>
                <wp:positionH relativeFrom="column">
                  <wp:posOffset>6152515</wp:posOffset>
                </wp:positionH>
                <wp:positionV relativeFrom="paragraph">
                  <wp:posOffset>77470</wp:posOffset>
                </wp:positionV>
                <wp:extent cx="3152775" cy="4762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9640" w14:textId="05621E13" w:rsidR="007E52B5" w:rsidRPr="00AE5E7B" w:rsidRDefault="007E52B5" w:rsidP="007E52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E5E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Doesn’t meet criteria for Prevent referral but does meet criteria for safeguarding </w:t>
                            </w:r>
                            <w:proofErr w:type="gramStart"/>
                            <w:r w:rsidRPr="00AE5E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referral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DCC90" id="Rectangle 9" o:spid="_x0000_s1030" style="position:absolute;margin-left:484.45pt;margin-top:6.1pt;width:248.25pt;height:37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" fillcolor="#538135 [2409]" stroked="f" strokeweight="1pt">
                <v:textbox>
                  <w:txbxContent>
                    <w:p w14:paraId="5E609640" w14:textId="05621E13" w:rsidR="007E52B5" w:rsidRPr="00AE5E7B" w:rsidRDefault="007E52B5" w:rsidP="007E52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E5E7B">
                        <w:rPr>
                          <w:b/>
                          <w:bCs/>
                          <w:color w:val="FFFFFF" w:themeColor="background1"/>
                        </w:rPr>
                        <w:t xml:space="preserve">Doesn’t meet criteria for Prevent referral but does meet criteria for safeguarding </w:t>
                      </w:r>
                      <w:proofErr w:type="gramStart"/>
                      <w:r w:rsidRPr="00AE5E7B">
                        <w:rPr>
                          <w:b/>
                          <w:bCs/>
                          <w:color w:val="FFFFFF" w:themeColor="background1"/>
                        </w:rPr>
                        <w:t>referral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43E3F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6741B7" wp14:editId="7949DB67">
                <wp:simplePos x="0" y="0"/>
                <wp:positionH relativeFrom="column">
                  <wp:posOffset>3819525</wp:posOffset>
                </wp:positionH>
                <wp:positionV relativeFrom="paragraph">
                  <wp:posOffset>73025</wp:posOffset>
                </wp:positionV>
                <wp:extent cx="2133600" cy="11525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18359" w14:textId="6FB96561" w:rsidR="007E52B5" w:rsidRPr="004B6744" w:rsidRDefault="007E52B5" w:rsidP="007E52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674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Meets criteria for Prevent </w:t>
                            </w:r>
                            <w:proofErr w:type="gramStart"/>
                            <w:r w:rsidRPr="004B674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referral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741B7" id="Rectangle 8" o:spid="_x0000_s1031" style="position:absolute;margin-left:300.75pt;margin-top:5.75pt;width:168pt;height:9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" fillcolor="#538135 [2409]" stroked="f" strokeweight="1pt">
                <v:textbox>
                  <w:txbxContent>
                    <w:p w14:paraId="45218359" w14:textId="6FB96561" w:rsidR="007E52B5" w:rsidRPr="004B6744" w:rsidRDefault="007E52B5" w:rsidP="007E52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674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Meets criteria for Prevent </w:t>
                      </w:r>
                      <w:proofErr w:type="gramStart"/>
                      <w:r w:rsidRPr="004B674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referral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43E3F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9901FEA" wp14:editId="68965944">
                <wp:simplePos x="0" y="0"/>
                <wp:positionH relativeFrom="column">
                  <wp:posOffset>1466851</wp:posOffset>
                </wp:positionH>
                <wp:positionV relativeFrom="paragraph">
                  <wp:posOffset>53975</wp:posOffset>
                </wp:positionV>
                <wp:extent cx="2171700" cy="4762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6CF68" w14:textId="01084140" w:rsidR="007E52B5" w:rsidRPr="00AE5E7B" w:rsidRDefault="007E52B5" w:rsidP="007E52B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E5E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Doesn’t meet criteria for Prevent referral or safeguarding </w:t>
                            </w:r>
                            <w:proofErr w:type="gramStart"/>
                            <w:r w:rsidRPr="00AE5E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referral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01FEA" id="Rectangle 10" o:spid="_x0000_s1032" style="position:absolute;margin-left:115.5pt;margin-top:4.25pt;width:171pt;height:37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" fillcolor="#538135 [2409]" stroked="f" strokeweight="1pt">
                <v:textbox>
                  <w:txbxContent>
                    <w:p w14:paraId="3BC6CF68" w14:textId="01084140" w:rsidR="007E52B5" w:rsidRPr="00AE5E7B" w:rsidRDefault="007E52B5" w:rsidP="007E52B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E5E7B">
                        <w:rPr>
                          <w:b/>
                          <w:bCs/>
                          <w:color w:val="FFFFFF" w:themeColor="background1"/>
                        </w:rPr>
                        <w:t xml:space="preserve">Doesn’t meet criteria for Prevent referral or safeguarding </w:t>
                      </w:r>
                      <w:proofErr w:type="gramStart"/>
                      <w:r w:rsidRPr="00AE5E7B">
                        <w:rPr>
                          <w:b/>
                          <w:bCs/>
                          <w:color w:val="FFFFFF" w:themeColor="background1"/>
                        </w:rPr>
                        <w:t>referral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4901710" w14:textId="2131D302" w:rsidR="000F6B74" w:rsidRDefault="000F6B74"/>
    <w:p w14:paraId="707C9D93" w14:textId="482BF9B1" w:rsidR="004C0F26" w:rsidRPr="004C0F26" w:rsidRDefault="004C0F26" w:rsidP="004C0F26"/>
    <w:p w14:paraId="2F5F7A91" w14:textId="61B1BDE1" w:rsidR="004C0F26" w:rsidRPr="004C0F26" w:rsidRDefault="004C0F26" w:rsidP="004C0F26"/>
    <w:p w14:paraId="4C3E584F" w14:textId="4448887A" w:rsidR="004C0F26" w:rsidRPr="004C0F26" w:rsidRDefault="00043E3F" w:rsidP="004C0F26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94CD51E" wp14:editId="0289F7B4">
                <wp:simplePos x="0" y="0"/>
                <wp:positionH relativeFrom="margin">
                  <wp:posOffset>1476375</wp:posOffset>
                </wp:positionH>
                <wp:positionV relativeFrom="paragraph">
                  <wp:posOffset>12700</wp:posOffset>
                </wp:positionV>
                <wp:extent cx="2162175" cy="1043940"/>
                <wp:effectExtent l="0" t="0" r="9525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43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CB05F" w14:textId="19B5404F" w:rsidR="00484B10" w:rsidRPr="00484B10" w:rsidRDefault="00484B10" w:rsidP="00484B10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proofErr w:type="gramStart"/>
                            <w:r w:rsidRPr="00484B1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Give consideration to</w:t>
                            </w:r>
                            <w:proofErr w:type="gramEnd"/>
                            <w:r w:rsidR="00EA25B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other forms of support i.e.</w:t>
                            </w:r>
                            <w:r w:rsidRPr="00484B1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Early Help</w:t>
                            </w:r>
                            <w:r w:rsidR="00EA25B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, </w:t>
                            </w:r>
                            <w:r w:rsidR="00DE0A66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GP, </w:t>
                            </w:r>
                            <w:r w:rsidR="002904E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CAMHS, </w:t>
                            </w:r>
                            <w:r w:rsidR="00F9639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mental health &amp; wellbeing support, </w:t>
                            </w:r>
                            <w:r w:rsidR="00407F1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H</w:t>
                            </w:r>
                            <w:r w:rsidR="00003CF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ousing</w:t>
                            </w:r>
                            <w:r w:rsidR="00C502C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, Torbay Communit</w:t>
                            </w:r>
                            <w:r w:rsidR="00482D4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D51E" id="Rectangle 19" o:spid="_x0000_s1033" style="position:absolute;margin-left:116.25pt;margin-top:1pt;width:170.25pt;height:82.2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" fillcolor="#a8d08d [1945]" stroked="f" strokeweight="1pt">
                <v:textbox>
                  <w:txbxContent>
                    <w:p w14:paraId="5B2CB05F" w14:textId="19B5404F" w:rsidR="00484B10" w:rsidRPr="00484B10" w:rsidRDefault="00484B10" w:rsidP="00484B10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proofErr w:type="gramStart"/>
                      <w:r w:rsidRPr="00484B10">
                        <w:rPr>
                          <w:b/>
                          <w:bCs/>
                          <w:color w:val="385623" w:themeColor="accent6" w:themeShade="80"/>
                        </w:rPr>
                        <w:t>Give consideration to</w:t>
                      </w:r>
                      <w:proofErr w:type="gramEnd"/>
                      <w:r w:rsidR="00EA25B7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other forms of support i.e.</w:t>
                      </w:r>
                      <w:r w:rsidRPr="00484B10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Early Help</w:t>
                      </w:r>
                      <w:r w:rsidR="00EA25B7">
                        <w:rPr>
                          <w:b/>
                          <w:bCs/>
                          <w:color w:val="385623" w:themeColor="accent6" w:themeShade="80"/>
                        </w:rPr>
                        <w:t xml:space="preserve">, </w:t>
                      </w:r>
                      <w:r w:rsidR="00DE0A66">
                        <w:rPr>
                          <w:b/>
                          <w:bCs/>
                          <w:color w:val="385623" w:themeColor="accent6" w:themeShade="80"/>
                        </w:rPr>
                        <w:t xml:space="preserve">GP, </w:t>
                      </w:r>
                      <w:r w:rsidR="002904E0">
                        <w:rPr>
                          <w:b/>
                          <w:bCs/>
                          <w:color w:val="385623" w:themeColor="accent6" w:themeShade="80"/>
                        </w:rPr>
                        <w:t xml:space="preserve">CAMHS, </w:t>
                      </w:r>
                      <w:r w:rsidR="00F96397">
                        <w:rPr>
                          <w:b/>
                          <w:bCs/>
                          <w:color w:val="385623" w:themeColor="accent6" w:themeShade="80"/>
                        </w:rPr>
                        <w:t xml:space="preserve">mental health &amp; wellbeing support, </w:t>
                      </w:r>
                      <w:r w:rsidR="00407F13">
                        <w:rPr>
                          <w:b/>
                          <w:bCs/>
                          <w:color w:val="385623" w:themeColor="accent6" w:themeShade="80"/>
                        </w:rPr>
                        <w:t>H</w:t>
                      </w:r>
                      <w:r w:rsidR="00003CF8">
                        <w:rPr>
                          <w:b/>
                          <w:bCs/>
                          <w:color w:val="385623" w:themeColor="accent6" w:themeShade="80"/>
                        </w:rPr>
                        <w:t>ousing</w:t>
                      </w:r>
                      <w:r w:rsidR="00C502C7">
                        <w:rPr>
                          <w:b/>
                          <w:bCs/>
                          <w:color w:val="385623" w:themeColor="accent6" w:themeShade="80"/>
                        </w:rPr>
                        <w:t>, Torbay Communit</w:t>
                      </w:r>
                      <w:r w:rsidR="00482D48">
                        <w:rPr>
                          <w:b/>
                          <w:bCs/>
                          <w:color w:val="385623" w:themeColor="accent6" w:themeShade="80"/>
                        </w:rPr>
                        <w:t>ies.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059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3D4F80D" wp14:editId="332E5140">
                <wp:simplePos x="0" y="0"/>
                <wp:positionH relativeFrom="column">
                  <wp:posOffset>6141085</wp:posOffset>
                </wp:positionH>
                <wp:positionV relativeFrom="paragraph">
                  <wp:posOffset>14605</wp:posOffset>
                </wp:positionV>
                <wp:extent cx="3152775" cy="101917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80F9F" w14:textId="62CAC767" w:rsidR="007E52B5" w:rsidRPr="007E52B5" w:rsidRDefault="007E52B5" w:rsidP="007E52B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Seek consent and complete the following</w:t>
                            </w:r>
                            <w:r w:rsidR="006E6A7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:</w:t>
                            </w:r>
                          </w:p>
                          <w:p w14:paraId="6D7C350E" w14:textId="5C40DBCB" w:rsidR="007E52B5" w:rsidRPr="007E52B5" w:rsidRDefault="007E52B5" w:rsidP="007E5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Concerns relate to a child (under 18</w:t>
                            </w:r>
                            <w:r w:rsidR="009229AC"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)</w:t>
                            </w:r>
                            <w:r w:rsidR="009229AC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: Complete</w:t>
                            </w:r>
                            <w:r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hyperlink r:id="rId14" w:history="1">
                              <w:r w:rsidR="00CA2AD8" w:rsidRPr="00AE4B2B">
                                <w:rPr>
                                  <w:rStyle w:val="Hyperlink"/>
                                  <w:b/>
                                  <w:bCs/>
                                </w:rPr>
                                <w:t>MASH Referral Form</w:t>
                              </w:r>
                            </w:hyperlink>
                            <w:r w:rsidRPr="00A77160">
                              <w:rPr>
                                <w:rStyle w:val="Hyperlink"/>
                                <w:b/>
                                <w:bCs/>
                                <w:color w:val="385623" w:themeColor="accent6" w:themeShade="80"/>
                                <w:u w:val="none"/>
                              </w:rPr>
                              <w:t xml:space="preserve"> </w:t>
                            </w:r>
                            <w:r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(Call </w:t>
                            </w:r>
                            <w:r w:rsidR="00997E2E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01803</w:t>
                            </w:r>
                            <w:r w:rsidR="00BC6A59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208100</w:t>
                            </w:r>
                            <w:r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for guidance if required)</w:t>
                            </w:r>
                            <w:r w:rsidR="00F9559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:</w:t>
                            </w:r>
                          </w:p>
                          <w:p w14:paraId="510C424F" w14:textId="3C60CF79" w:rsidR="007E52B5" w:rsidRPr="00F02DC7" w:rsidRDefault="007E52B5" w:rsidP="007E52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bookmarkStart w:id="2" w:name="_Hlk61629425"/>
                            <w:r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Concerns relate to an adult (18 and over)</w:t>
                            </w:r>
                            <w:r w:rsidR="006E6A7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. C</w:t>
                            </w:r>
                            <w:r w:rsidRPr="007E52B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omplete </w:t>
                            </w:r>
                            <w:hyperlink r:id="rId15" w:history="1">
                              <w:r w:rsidRPr="00F02DC7">
                                <w:rPr>
                                  <w:rStyle w:val="Hyperlink"/>
                                  <w:b/>
                                  <w:bCs/>
                                </w:rPr>
                                <w:t>Safeguarding Adult Referral Form</w:t>
                              </w:r>
                            </w:hyperlink>
                            <w:r w:rsidR="00FC51A6" w:rsidRPr="00F02DC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.</w:t>
                            </w:r>
                          </w:p>
                          <w:bookmarkEnd w:id="2"/>
                          <w:p w14:paraId="5E58C403" w14:textId="56721AE7" w:rsidR="007E52B5" w:rsidRPr="000029FA" w:rsidRDefault="007E52B5" w:rsidP="007E5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F80D" id="Rectangle 36" o:spid="_x0000_s1034" style="position:absolute;margin-left:483.55pt;margin-top:1.15pt;width:248.25pt;height:80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" fillcolor="#a8d08d [1945]" stroked="f" strokeweight="1pt">
                <v:textbox>
                  <w:txbxContent>
                    <w:p w14:paraId="5EF80F9F" w14:textId="62CAC767" w:rsidR="007E52B5" w:rsidRPr="007E52B5" w:rsidRDefault="007E52B5" w:rsidP="007E52B5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7E52B5">
                        <w:rPr>
                          <w:b/>
                          <w:bCs/>
                          <w:color w:val="385623" w:themeColor="accent6" w:themeShade="80"/>
                        </w:rPr>
                        <w:t>Seek consent and complete the following</w:t>
                      </w:r>
                      <w:r w:rsidR="006E6A70">
                        <w:rPr>
                          <w:b/>
                          <w:bCs/>
                          <w:color w:val="385623" w:themeColor="accent6" w:themeShade="80"/>
                        </w:rPr>
                        <w:t>:</w:t>
                      </w:r>
                    </w:p>
                    <w:p w14:paraId="6D7C350E" w14:textId="5C40DBCB" w:rsidR="007E52B5" w:rsidRPr="007E52B5" w:rsidRDefault="007E52B5" w:rsidP="007E5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7E52B5">
                        <w:rPr>
                          <w:b/>
                          <w:bCs/>
                          <w:color w:val="385623" w:themeColor="accent6" w:themeShade="80"/>
                        </w:rPr>
                        <w:t>Concerns relate to a child (under 18</w:t>
                      </w:r>
                      <w:r w:rsidR="009229AC" w:rsidRPr="007E52B5">
                        <w:rPr>
                          <w:b/>
                          <w:bCs/>
                          <w:color w:val="385623" w:themeColor="accent6" w:themeShade="80"/>
                        </w:rPr>
                        <w:t>)</w:t>
                      </w:r>
                      <w:r w:rsidR="009229AC">
                        <w:rPr>
                          <w:b/>
                          <w:bCs/>
                          <w:color w:val="385623" w:themeColor="accent6" w:themeShade="80"/>
                        </w:rPr>
                        <w:t>: Complete</w:t>
                      </w:r>
                      <w:r w:rsidRPr="007E52B5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hyperlink r:id="rId16" w:history="1">
                        <w:r w:rsidR="00CA2AD8" w:rsidRPr="00AE4B2B">
                          <w:rPr>
                            <w:rStyle w:val="Hyperlink"/>
                            <w:b/>
                            <w:bCs/>
                          </w:rPr>
                          <w:t>MASH Referral Form</w:t>
                        </w:r>
                      </w:hyperlink>
                      <w:r w:rsidRPr="00A77160">
                        <w:rPr>
                          <w:rStyle w:val="Hyperlink"/>
                          <w:b/>
                          <w:bCs/>
                          <w:color w:val="385623" w:themeColor="accent6" w:themeShade="80"/>
                          <w:u w:val="none"/>
                        </w:rPr>
                        <w:t xml:space="preserve"> </w:t>
                      </w:r>
                      <w:r w:rsidRPr="007E52B5">
                        <w:rPr>
                          <w:b/>
                          <w:bCs/>
                          <w:color w:val="385623" w:themeColor="accent6" w:themeShade="80"/>
                        </w:rPr>
                        <w:t xml:space="preserve">(Call </w:t>
                      </w:r>
                      <w:r w:rsidR="00997E2E">
                        <w:rPr>
                          <w:b/>
                          <w:bCs/>
                          <w:color w:val="385623" w:themeColor="accent6" w:themeShade="80"/>
                        </w:rPr>
                        <w:t>01803</w:t>
                      </w:r>
                      <w:r w:rsidR="00BC6A59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208100</w:t>
                      </w:r>
                      <w:r w:rsidRPr="007E52B5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for guidance if required)</w:t>
                      </w:r>
                      <w:r w:rsidR="00F95590">
                        <w:rPr>
                          <w:b/>
                          <w:bCs/>
                          <w:color w:val="385623" w:themeColor="accent6" w:themeShade="80"/>
                        </w:rPr>
                        <w:t>:</w:t>
                      </w:r>
                    </w:p>
                    <w:p w14:paraId="510C424F" w14:textId="3C60CF79" w:rsidR="007E52B5" w:rsidRPr="00F02DC7" w:rsidRDefault="007E52B5" w:rsidP="007E52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bookmarkStart w:id="3" w:name="_Hlk61629425"/>
                      <w:r w:rsidRPr="007E52B5">
                        <w:rPr>
                          <w:b/>
                          <w:bCs/>
                          <w:color w:val="385623" w:themeColor="accent6" w:themeShade="80"/>
                        </w:rPr>
                        <w:t>Concerns relate to an adult (18 and over)</w:t>
                      </w:r>
                      <w:r w:rsidR="006E6A70">
                        <w:rPr>
                          <w:b/>
                          <w:bCs/>
                          <w:color w:val="385623" w:themeColor="accent6" w:themeShade="80"/>
                        </w:rPr>
                        <w:t>. C</w:t>
                      </w:r>
                      <w:r w:rsidRPr="007E52B5">
                        <w:rPr>
                          <w:b/>
                          <w:bCs/>
                          <w:color w:val="385623" w:themeColor="accent6" w:themeShade="80"/>
                        </w:rPr>
                        <w:t xml:space="preserve">omplete </w:t>
                      </w:r>
                      <w:hyperlink r:id="rId17" w:history="1">
                        <w:r w:rsidRPr="00F02DC7">
                          <w:rPr>
                            <w:rStyle w:val="Hyperlink"/>
                            <w:b/>
                            <w:bCs/>
                          </w:rPr>
                          <w:t>Safeguarding Adult Referral Form</w:t>
                        </w:r>
                      </w:hyperlink>
                      <w:r w:rsidR="00FC51A6" w:rsidRPr="00F02DC7">
                        <w:rPr>
                          <w:b/>
                          <w:bCs/>
                          <w:color w:val="385623" w:themeColor="accent6" w:themeShade="80"/>
                        </w:rPr>
                        <w:t>.</w:t>
                      </w:r>
                    </w:p>
                    <w:bookmarkEnd w:id="3"/>
                    <w:p w14:paraId="5E58C403" w14:textId="56721AE7" w:rsidR="007E52B5" w:rsidRPr="000029FA" w:rsidRDefault="007E52B5" w:rsidP="007E52B5"/>
                  </w:txbxContent>
                </v:textbox>
              </v:rect>
            </w:pict>
          </mc:Fallback>
        </mc:AlternateContent>
      </w:r>
    </w:p>
    <w:p w14:paraId="284451E5" w14:textId="1675A792" w:rsidR="004C0F26" w:rsidRPr="004C0F26" w:rsidRDefault="004C0F26" w:rsidP="004C0F26"/>
    <w:p w14:paraId="745FE67A" w14:textId="17ADD6DC" w:rsidR="004C0F26" w:rsidRPr="004C0F26" w:rsidRDefault="004C0F26" w:rsidP="004C0F26"/>
    <w:p w14:paraId="5F16F222" w14:textId="6BC4074B" w:rsidR="004C0F26" w:rsidRPr="004C0F26" w:rsidRDefault="004C0F26" w:rsidP="004C0F26"/>
    <w:p w14:paraId="4566509D" w14:textId="2D5E7B8A" w:rsidR="004C0F26" w:rsidRPr="004C0F26" w:rsidRDefault="0075059E" w:rsidP="004C0F26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C36A21B" wp14:editId="016F436A">
                <wp:simplePos x="0" y="0"/>
                <wp:positionH relativeFrom="column">
                  <wp:posOffset>5527675</wp:posOffset>
                </wp:positionH>
                <wp:positionV relativeFrom="paragraph">
                  <wp:posOffset>75565</wp:posOffset>
                </wp:positionV>
                <wp:extent cx="293055" cy="445452"/>
                <wp:effectExtent l="0" t="0" r="0" b="0"/>
                <wp:wrapNone/>
                <wp:docPr id="26" name="Arrow: 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055" cy="445452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5833" id="Arrow: Pentagon 26" o:spid="_x0000_s1026" type="#_x0000_t15" style="position:absolute;margin-left:435.25pt;margin-top:5.95pt;width:23.1pt;height:35.05pt;rotation:90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" adj="10800" fillcolor="re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28EC0E8" wp14:editId="51641880">
                <wp:simplePos x="0" y="0"/>
                <wp:positionH relativeFrom="margin">
                  <wp:posOffset>3942080</wp:posOffset>
                </wp:positionH>
                <wp:positionV relativeFrom="paragraph">
                  <wp:posOffset>74295</wp:posOffset>
                </wp:positionV>
                <wp:extent cx="293055" cy="445452"/>
                <wp:effectExtent l="0" t="0" r="0" b="0"/>
                <wp:wrapNone/>
                <wp:docPr id="25" name="Arrow: 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055" cy="445452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9AA4" id="Arrow: Pentagon 25" o:spid="_x0000_s1026" type="#_x0000_t15" style="position:absolute;margin-left:310.4pt;margin-top:5.85pt;width:23.1pt;height:35.05pt;rotation:90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" adj="10800" fillcolor="red" stroked="f" strokeweight="1pt">
                <w10:wrap anchorx="margin"/>
              </v:shape>
            </w:pict>
          </mc:Fallback>
        </mc:AlternateContent>
      </w:r>
    </w:p>
    <w:p w14:paraId="162F1A59" w14:textId="61A1483F" w:rsidR="004C0F26" w:rsidRPr="004C0F26" w:rsidRDefault="007E52B5" w:rsidP="004C0F26">
      <w:r>
        <w:t>v</w:t>
      </w:r>
    </w:p>
    <w:p w14:paraId="6AD95234" w14:textId="21FAB302" w:rsidR="004C0F26" w:rsidRDefault="004C0F26" w:rsidP="004C0F26"/>
    <w:p w14:paraId="08F05DC5" w14:textId="29B2252D" w:rsidR="004C0F26" w:rsidRDefault="00A86E9C" w:rsidP="004C0F26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32E82CE" wp14:editId="2E9E4149">
                <wp:simplePos x="0" y="0"/>
                <wp:positionH relativeFrom="column">
                  <wp:posOffset>-276225</wp:posOffset>
                </wp:positionH>
                <wp:positionV relativeFrom="paragraph">
                  <wp:posOffset>85725</wp:posOffset>
                </wp:positionV>
                <wp:extent cx="4762500" cy="285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2511" w14:textId="74FD8CA1" w:rsidR="00484B10" w:rsidRPr="00484B10" w:rsidRDefault="00484B10" w:rsidP="00484B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84B1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Concerns relate to an adult (aged 18 and over)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82CE" id="Rectangle 20" o:spid="_x0000_s1035" style="position:absolute;margin-left:-21.75pt;margin-top:6.75pt;width:375pt;height:22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" fillcolor="#538135 [2409]" stroked="f" strokeweight="1pt">
                <v:textbox>
                  <w:txbxContent>
                    <w:p w14:paraId="3ACF2511" w14:textId="74FD8CA1" w:rsidR="00484B10" w:rsidRPr="00484B10" w:rsidRDefault="00484B10" w:rsidP="00484B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84B10">
                        <w:rPr>
                          <w:b/>
                          <w:bCs/>
                          <w:color w:val="FFFFFF" w:themeColor="background1"/>
                        </w:rPr>
                        <w:t>Concerns relate to an adult (aged 18 and over)</w:t>
                      </w:r>
                    </w:p>
                  </w:txbxContent>
                </v:textbox>
              </v:rect>
            </w:pict>
          </mc:Fallback>
        </mc:AlternateContent>
      </w:r>
      <w:r w:rsidR="002C694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844D331" wp14:editId="0CAB193D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4391025" cy="2857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B1EFF" w14:textId="58201976" w:rsidR="00484B10" w:rsidRPr="00484B10" w:rsidRDefault="00484B10" w:rsidP="00484B1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84B1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Concerns relate to a child (aged under 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D331" id="Rectangle 21" o:spid="_x0000_s1036" style="position:absolute;margin-left:387pt;margin-top:5.25pt;width:345.75pt;height:22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" fillcolor="#538135 [2409]" stroked="f" strokeweight="1pt">
                <v:textbox>
                  <w:txbxContent>
                    <w:p w14:paraId="30CB1EFF" w14:textId="58201976" w:rsidR="00484B10" w:rsidRPr="00484B10" w:rsidRDefault="00484B10" w:rsidP="00484B1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84B10">
                        <w:rPr>
                          <w:b/>
                          <w:bCs/>
                          <w:color w:val="FFFFFF" w:themeColor="background1"/>
                        </w:rPr>
                        <w:t>Concerns relate to a child (aged under 18)</w:t>
                      </w:r>
                    </w:p>
                  </w:txbxContent>
                </v:textbox>
              </v:rect>
            </w:pict>
          </mc:Fallback>
        </mc:AlternateContent>
      </w:r>
    </w:p>
    <w:p w14:paraId="17EFEC2F" w14:textId="4C7E6493" w:rsidR="004C0F26" w:rsidRDefault="004C0F26" w:rsidP="004C0F26">
      <w:pPr>
        <w:tabs>
          <w:tab w:val="left" w:pos="8040"/>
        </w:tabs>
      </w:pPr>
      <w:r>
        <w:tab/>
      </w:r>
    </w:p>
    <w:p w14:paraId="2BA5F009" w14:textId="20EF5CD8" w:rsidR="004C0F26" w:rsidRDefault="00710CE9" w:rsidP="004C0F26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76" behindDoc="0" locked="0" layoutInCell="1" allowOverlap="1" wp14:anchorId="0535EF86" wp14:editId="158E375F">
                <wp:simplePos x="0" y="0"/>
                <wp:positionH relativeFrom="page">
                  <wp:posOffset>638175</wp:posOffset>
                </wp:positionH>
                <wp:positionV relativeFrom="paragraph">
                  <wp:posOffset>146050</wp:posOffset>
                </wp:positionV>
                <wp:extent cx="4762500" cy="1828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3A831" w14:textId="4C7FD6D0" w:rsidR="00CF2150" w:rsidRDefault="00CF2150" w:rsidP="00B4351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834CC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Complete</w:t>
                            </w:r>
                            <w:r w:rsidR="00942F96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hyperlink r:id="rId18" w:history="1">
                              <w:r w:rsidR="001D25C6" w:rsidRPr="00F87514">
                                <w:rPr>
                                  <w:rStyle w:val="Hyperlink"/>
                                  <w:b/>
                                  <w:bCs/>
                                </w:rPr>
                                <w:t xml:space="preserve">Prevent Referral </w:t>
                              </w:r>
                              <w:r w:rsidR="000C0FC9" w:rsidRPr="00F87514">
                                <w:rPr>
                                  <w:rStyle w:val="Hyperlink"/>
                                  <w:b/>
                                  <w:bCs/>
                                </w:rPr>
                                <w:t>to Police</w:t>
                              </w:r>
                            </w:hyperlink>
                            <w:r w:rsidR="000C0FC9" w:rsidRPr="00F87514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online</w:t>
                            </w:r>
                            <w:r w:rsidR="00482D4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.</w:t>
                            </w:r>
                          </w:p>
                          <w:p w14:paraId="6CA525B9" w14:textId="77777777" w:rsidR="00482D48" w:rsidRDefault="00482D48" w:rsidP="004E4078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  <w:p w14:paraId="7275D7D2" w14:textId="07BCC401" w:rsidR="00CB7DF4" w:rsidRDefault="009D763A" w:rsidP="004E4078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A </w:t>
                            </w:r>
                            <w:hyperlink r:id="rId19" w:history="1">
                              <w:r w:rsidRPr="00AE4B2B">
                                <w:rPr>
                                  <w:rStyle w:val="Hyperlink"/>
                                  <w:b/>
                                  <w:bCs/>
                                </w:rPr>
                                <w:t>MASH Referral Form</w:t>
                              </w:r>
                            </w:hyperlink>
                            <w:r w:rsidRPr="009D763A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must be submitted </w:t>
                            </w:r>
                            <w:r w:rsidR="00B90F7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where the adult of concern is identified as </w:t>
                            </w:r>
                            <w:r w:rsidR="00E84F8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a </w:t>
                            </w:r>
                            <w:r w:rsidR="00B90F7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parent</w:t>
                            </w:r>
                            <w:r w:rsidR="007A1D8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/carer/</w:t>
                            </w:r>
                            <w:r w:rsidR="00B90F7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guardian</w:t>
                            </w:r>
                            <w:r w:rsidR="00E84F8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of a child</w:t>
                            </w:r>
                            <w:r w:rsidR="00EB508C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(under 18)</w:t>
                            </w:r>
                          </w:p>
                          <w:p w14:paraId="53026FE4" w14:textId="77777777" w:rsidR="00903540" w:rsidRDefault="00903540" w:rsidP="004E4078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  <w:p w14:paraId="57786736" w14:textId="2C4B8CAC" w:rsidR="00CB7DF4" w:rsidRDefault="00E84F80" w:rsidP="004E4078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6275D">
                              <w:rPr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</w:p>
                          <w:p w14:paraId="3F3AA212" w14:textId="77777777" w:rsidR="00903540" w:rsidRPr="0026275D" w:rsidRDefault="00903540" w:rsidP="004E4078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F6D9565" w14:textId="7A97247B" w:rsidR="00823383" w:rsidRPr="007B6DBA" w:rsidRDefault="00CB7DF4" w:rsidP="004E4078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T</w:t>
                            </w:r>
                            <w:r w:rsidR="003E0F0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he adult </w:t>
                            </w:r>
                            <w:r w:rsidR="006902AC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of concern </w:t>
                            </w:r>
                            <w:r w:rsidR="002011AB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has been identified as</w:t>
                            </w:r>
                            <w:r w:rsidR="0061551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99072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living in the same household </w:t>
                            </w:r>
                            <w:r w:rsidR="0035302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as a </w:t>
                            </w:r>
                            <w:r w:rsidR="0042292C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child (under 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5EF86" id="Rectangle 16" o:spid="_x0000_s1037" style="position:absolute;margin-left:50.25pt;margin-top:11.5pt;width:375pt;height:2in;z-index:25166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" fillcolor="#a8d08d [1945]" stroked="f" strokeweight="1pt">
                <v:textbox>
                  <w:txbxContent>
                    <w:p w14:paraId="2C33A831" w14:textId="4C7FD6D0" w:rsidR="00CF2150" w:rsidRDefault="00CF2150" w:rsidP="00B43519">
                      <w:pPr>
                        <w:spacing w:after="120"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834CCD">
                        <w:rPr>
                          <w:b/>
                          <w:bCs/>
                          <w:color w:val="385623" w:themeColor="accent6" w:themeShade="80"/>
                        </w:rPr>
                        <w:t>Complete</w:t>
                      </w:r>
                      <w:r w:rsidR="00942F96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hyperlink r:id="rId20" w:history="1">
                        <w:r w:rsidR="001D25C6" w:rsidRPr="00F87514">
                          <w:rPr>
                            <w:rStyle w:val="Hyperlink"/>
                            <w:b/>
                            <w:bCs/>
                          </w:rPr>
                          <w:t xml:space="preserve">Prevent Referral </w:t>
                        </w:r>
                        <w:r w:rsidR="000C0FC9" w:rsidRPr="00F87514">
                          <w:rPr>
                            <w:rStyle w:val="Hyperlink"/>
                            <w:b/>
                            <w:bCs/>
                          </w:rPr>
                          <w:t>to Police</w:t>
                        </w:r>
                      </w:hyperlink>
                      <w:r w:rsidR="000C0FC9" w:rsidRPr="00F87514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online</w:t>
                      </w:r>
                      <w:r w:rsidR="00482D48">
                        <w:rPr>
                          <w:b/>
                          <w:bCs/>
                          <w:color w:val="385623" w:themeColor="accent6" w:themeShade="80"/>
                        </w:rPr>
                        <w:t>.</w:t>
                      </w:r>
                    </w:p>
                    <w:p w14:paraId="6CA525B9" w14:textId="77777777" w:rsidR="00482D48" w:rsidRDefault="00482D48" w:rsidP="004E4078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</w:p>
                    <w:p w14:paraId="7275D7D2" w14:textId="07BCC401" w:rsidR="00CB7DF4" w:rsidRDefault="009D763A" w:rsidP="004E4078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A </w:t>
                      </w:r>
                      <w:hyperlink r:id="rId21" w:history="1">
                        <w:r w:rsidRPr="00AE4B2B">
                          <w:rPr>
                            <w:rStyle w:val="Hyperlink"/>
                            <w:b/>
                            <w:bCs/>
                          </w:rPr>
                          <w:t>MASH Referral Form</w:t>
                        </w:r>
                      </w:hyperlink>
                      <w:r w:rsidRPr="009D763A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must be submitted </w:t>
                      </w:r>
                      <w:r w:rsidR="00B90F78">
                        <w:rPr>
                          <w:b/>
                          <w:bCs/>
                          <w:color w:val="385623" w:themeColor="accent6" w:themeShade="80"/>
                        </w:rPr>
                        <w:t xml:space="preserve">where the adult of concern is identified as </w:t>
                      </w:r>
                      <w:r w:rsidR="00E84F80">
                        <w:rPr>
                          <w:b/>
                          <w:bCs/>
                          <w:color w:val="385623" w:themeColor="accent6" w:themeShade="80"/>
                        </w:rPr>
                        <w:t xml:space="preserve">a </w:t>
                      </w:r>
                      <w:r w:rsidR="00B90F78">
                        <w:rPr>
                          <w:b/>
                          <w:bCs/>
                          <w:color w:val="385623" w:themeColor="accent6" w:themeShade="80"/>
                        </w:rPr>
                        <w:t>parent</w:t>
                      </w:r>
                      <w:r w:rsidR="007A1D88">
                        <w:rPr>
                          <w:b/>
                          <w:bCs/>
                          <w:color w:val="385623" w:themeColor="accent6" w:themeShade="80"/>
                        </w:rPr>
                        <w:t>/carer/</w:t>
                      </w:r>
                      <w:r w:rsidR="00B90F78">
                        <w:rPr>
                          <w:b/>
                          <w:bCs/>
                          <w:color w:val="385623" w:themeColor="accent6" w:themeShade="80"/>
                        </w:rPr>
                        <w:t>guardian</w:t>
                      </w:r>
                      <w:r w:rsidR="00E84F80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of a child</w:t>
                      </w:r>
                      <w:r w:rsidR="00EB508C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(under 18)</w:t>
                      </w:r>
                    </w:p>
                    <w:p w14:paraId="53026FE4" w14:textId="77777777" w:rsidR="00903540" w:rsidRDefault="00903540" w:rsidP="004E4078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</w:p>
                    <w:p w14:paraId="57786736" w14:textId="2C4B8CAC" w:rsidR="00CB7DF4" w:rsidRDefault="00E84F80" w:rsidP="004E4078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2"/>
                          <w:szCs w:val="22"/>
                          <w:u w:val="single"/>
                        </w:rPr>
                      </w:pPr>
                      <w:r w:rsidRPr="0026275D">
                        <w:rPr>
                          <w:b/>
                          <w:bCs/>
                          <w:color w:val="385623" w:themeColor="accent6" w:themeShade="80"/>
                          <w:sz w:val="22"/>
                          <w:szCs w:val="22"/>
                          <w:u w:val="single"/>
                        </w:rPr>
                        <w:t>OR</w:t>
                      </w:r>
                    </w:p>
                    <w:p w14:paraId="3F3AA212" w14:textId="77777777" w:rsidR="00903540" w:rsidRPr="0026275D" w:rsidRDefault="00903540" w:rsidP="004E4078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F6D9565" w14:textId="7A97247B" w:rsidR="00823383" w:rsidRPr="007B6DBA" w:rsidRDefault="00CB7DF4" w:rsidP="004E4078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T</w:t>
                      </w:r>
                      <w:r w:rsidR="003E0F08">
                        <w:rPr>
                          <w:b/>
                          <w:bCs/>
                          <w:color w:val="385623" w:themeColor="accent6" w:themeShade="80"/>
                        </w:rPr>
                        <w:t xml:space="preserve">he adult </w:t>
                      </w:r>
                      <w:r w:rsidR="006902AC">
                        <w:rPr>
                          <w:b/>
                          <w:bCs/>
                          <w:color w:val="385623" w:themeColor="accent6" w:themeShade="80"/>
                        </w:rPr>
                        <w:t xml:space="preserve">of concern </w:t>
                      </w:r>
                      <w:r w:rsidR="002011AB">
                        <w:rPr>
                          <w:b/>
                          <w:bCs/>
                          <w:color w:val="385623" w:themeColor="accent6" w:themeShade="80"/>
                        </w:rPr>
                        <w:t>has been identified as</w:t>
                      </w:r>
                      <w:r w:rsidR="00615515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990725">
                        <w:rPr>
                          <w:b/>
                          <w:bCs/>
                          <w:color w:val="385623" w:themeColor="accent6" w:themeShade="80"/>
                        </w:rPr>
                        <w:t xml:space="preserve">living in the same household </w:t>
                      </w:r>
                      <w:r w:rsidR="0035302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as a </w:t>
                      </w:r>
                      <w:r w:rsidR="0042292C">
                        <w:rPr>
                          <w:b/>
                          <w:bCs/>
                          <w:color w:val="385623" w:themeColor="accent6" w:themeShade="80"/>
                        </w:rPr>
                        <w:t>child (under 18)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059E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4979719" wp14:editId="616C6F91">
                <wp:simplePos x="0" y="0"/>
                <wp:positionH relativeFrom="margin">
                  <wp:posOffset>4914900</wp:posOffset>
                </wp:positionH>
                <wp:positionV relativeFrom="paragraph">
                  <wp:posOffset>127000</wp:posOffset>
                </wp:positionV>
                <wp:extent cx="4381500" cy="183832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838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B0626" w14:textId="59974707" w:rsidR="00F87514" w:rsidRPr="00AE4B2B" w:rsidRDefault="0074778F" w:rsidP="00963EE5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C</w:t>
                            </w:r>
                            <w:r w:rsidR="00F87514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omplete </w:t>
                            </w:r>
                            <w:hyperlink r:id="rId22" w:history="1">
                              <w:r w:rsidR="00F87514" w:rsidRPr="00F87514">
                                <w:rPr>
                                  <w:rStyle w:val="Hyperlink"/>
                                  <w:b/>
                                  <w:bCs/>
                                </w:rPr>
                                <w:t>Prevent Referral to Police online</w:t>
                              </w:r>
                            </w:hyperlink>
                          </w:p>
                          <w:p w14:paraId="7705D6EC" w14:textId="7CB9AC93" w:rsidR="006F6B37" w:rsidRPr="00C923B4" w:rsidRDefault="006F6B37" w:rsidP="006C1ECA">
                            <w:pPr>
                              <w:spacing w:before="240" w:after="240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23B4">
                              <w:rPr>
                                <w:b/>
                                <w:bCs/>
                                <w:color w:val="385623" w:themeColor="accent6" w:themeShade="80"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</w:p>
                          <w:p w14:paraId="50B319C4" w14:textId="1376DE03" w:rsidR="00AD184E" w:rsidRDefault="0037212F" w:rsidP="00EB5CE0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Complete </w:t>
                            </w:r>
                            <w:r w:rsidR="006F6B37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a </w:t>
                            </w:r>
                            <w:hyperlink r:id="rId23" w:history="1">
                              <w:r w:rsidR="006F6B37" w:rsidRPr="00AE4B2B">
                                <w:rPr>
                                  <w:rStyle w:val="Hyperlink"/>
                                  <w:b/>
                                  <w:bCs/>
                                </w:rPr>
                                <w:t>MASH Re</w:t>
                              </w:r>
                              <w:r w:rsidR="006F6B37" w:rsidRPr="00AE4B2B">
                                <w:rPr>
                                  <w:rStyle w:val="Hyperlink"/>
                                  <w:b/>
                                  <w:bCs/>
                                </w:rPr>
                                <w:t>f</w:t>
                              </w:r>
                              <w:r w:rsidR="006F6B37" w:rsidRPr="00AE4B2B">
                                <w:rPr>
                                  <w:rStyle w:val="Hyperlink"/>
                                  <w:b/>
                                  <w:bCs/>
                                </w:rPr>
                                <w:t>erral Form</w:t>
                              </w:r>
                            </w:hyperlink>
                            <w:r w:rsidR="00D859C0" w:rsidRPr="00D859C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D859C0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and email to </w:t>
                            </w:r>
                            <w:hyperlink r:id="rId24" w:history="1">
                              <w:r w:rsidR="00D859C0" w:rsidRPr="00EB4713">
                                <w:rPr>
                                  <w:rStyle w:val="Hyperlink"/>
                                  <w:b/>
                                  <w:bCs/>
                                </w:rPr>
                                <w:t>mash@torbay.gov.uk</w:t>
                              </w:r>
                            </w:hyperlink>
                            <w:r w:rsidR="00E05DDE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  <w:r w:rsidR="00AD184E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</w:t>
                            </w:r>
                            <w:r w:rsidR="00BD007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n </w:t>
                            </w:r>
                            <w:r w:rsidR="00AD184E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the </w:t>
                            </w:r>
                            <w:r w:rsidR="00BD007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MASH Referral Form</w:t>
                            </w:r>
                            <w:r w:rsidR="00AD184E" w:rsidRPr="00AD184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D184E">
                              <w:rPr>
                                <w:b/>
                                <w:bCs/>
                              </w:rPr>
                              <w:t>highlight</w:t>
                            </w:r>
                            <w:r w:rsidR="00AD184E">
                              <w:rPr>
                                <w:b/>
                                <w:bCs/>
                              </w:rPr>
                              <w:t xml:space="preserve"> that a </w:t>
                            </w:r>
                          </w:p>
                          <w:p w14:paraId="4A6AC8BA" w14:textId="313C440C" w:rsidR="00834CCD" w:rsidRPr="007D08DE" w:rsidRDefault="00AD184E" w:rsidP="00EB5CE0">
                            <w:pPr>
                              <w:spacing w:after="120"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Prevent referral has been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made</w:t>
                            </w:r>
                            <w:proofErr w:type="gramEnd"/>
                          </w:p>
                          <w:p w14:paraId="75AB9B67" w14:textId="22AA3AD1" w:rsidR="00834CCD" w:rsidRPr="007B6DBA" w:rsidRDefault="00834CCD" w:rsidP="007B6DBA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79719" id="Rectangle 23" o:spid="_x0000_s1038" style="position:absolute;margin-left:387pt;margin-top:10pt;width:345pt;height:144.7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" fillcolor="#a8d08d [1945]" stroked="f" strokeweight="1pt">
                <v:textbox>
                  <w:txbxContent>
                    <w:p w14:paraId="115B0626" w14:textId="59974707" w:rsidR="00F87514" w:rsidRPr="00AE4B2B" w:rsidRDefault="0074778F" w:rsidP="00963EE5">
                      <w:pPr>
                        <w:spacing w:after="120"/>
                        <w:jc w:val="center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C</w:t>
                      </w:r>
                      <w:r w:rsidR="00F87514">
                        <w:rPr>
                          <w:b/>
                          <w:bCs/>
                          <w:color w:val="385623" w:themeColor="accent6" w:themeShade="80"/>
                        </w:rPr>
                        <w:t xml:space="preserve">omplete </w:t>
                      </w:r>
                      <w:hyperlink r:id="rId25" w:history="1">
                        <w:r w:rsidR="00F87514" w:rsidRPr="00F87514">
                          <w:rPr>
                            <w:rStyle w:val="Hyperlink"/>
                            <w:b/>
                            <w:bCs/>
                          </w:rPr>
                          <w:t>Prevent Referral to Police online</w:t>
                        </w:r>
                      </w:hyperlink>
                    </w:p>
                    <w:p w14:paraId="7705D6EC" w14:textId="7CB9AC93" w:rsidR="006F6B37" w:rsidRPr="00C923B4" w:rsidRDefault="006F6B37" w:rsidP="006C1ECA">
                      <w:pPr>
                        <w:spacing w:before="240" w:after="240"/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2"/>
                          <w:szCs w:val="22"/>
                          <w:u w:val="single"/>
                        </w:rPr>
                      </w:pPr>
                      <w:r w:rsidRPr="00C923B4">
                        <w:rPr>
                          <w:b/>
                          <w:bCs/>
                          <w:color w:val="385623" w:themeColor="accent6" w:themeShade="80"/>
                          <w:sz w:val="22"/>
                          <w:szCs w:val="22"/>
                          <w:u w:val="single"/>
                        </w:rPr>
                        <w:t>AND</w:t>
                      </w:r>
                    </w:p>
                    <w:p w14:paraId="50B319C4" w14:textId="1376DE03" w:rsidR="00AD184E" w:rsidRDefault="0037212F" w:rsidP="00EB5CE0">
                      <w:pPr>
                        <w:spacing w:after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Complete </w:t>
                      </w:r>
                      <w:r w:rsidR="006F6B37">
                        <w:rPr>
                          <w:b/>
                          <w:bCs/>
                          <w:color w:val="385623" w:themeColor="accent6" w:themeShade="80"/>
                        </w:rPr>
                        <w:t xml:space="preserve">a </w:t>
                      </w:r>
                      <w:hyperlink r:id="rId26" w:history="1">
                        <w:r w:rsidR="006F6B37" w:rsidRPr="00AE4B2B">
                          <w:rPr>
                            <w:rStyle w:val="Hyperlink"/>
                            <w:b/>
                            <w:bCs/>
                          </w:rPr>
                          <w:t>MASH Re</w:t>
                        </w:r>
                        <w:r w:rsidR="006F6B37" w:rsidRPr="00AE4B2B">
                          <w:rPr>
                            <w:rStyle w:val="Hyperlink"/>
                            <w:b/>
                            <w:bCs/>
                          </w:rPr>
                          <w:t>f</w:t>
                        </w:r>
                        <w:r w:rsidR="006F6B37" w:rsidRPr="00AE4B2B">
                          <w:rPr>
                            <w:rStyle w:val="Hyperlink"/>
                            <w:b/>
                            <w:bCs/>
                          </w:rPr>
                          <w:t>erral Form</w:t>
                        </w:r>
                      </w:hyperlink>
                      <w:r w:rsidR="00D859C0" w:rsidRPr="00D859C0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D859C0">
                        <w:rPr>
                          <w:b/>
                          <w:bCs/>
                          <w:color w:val="385623" w:themeColor="accent6" w:themeShade="80"/>
                        </w:rPr>
                        <w:t xml:space="preserve">and email to </w:t>
                      </w:r>
                      <w:hyperlink r:id="rId27" w:history="1">
                        <w:r w:rsidR="00D859C0" w:rsidRPr="00EB4713">
                          <w:rPr>
                            <w:rStyle w:val="Hyperlink"/>
                            <w:b/>
                            <w:bCs/>
                          </w:rPr>
                          <w:t>mash@torbay.gov.uk</w:t>
                        </w:r>
                      </w:hyperlink>
                      <w:r w:rsidR="00E05DDE">
                        <w:rPr>
                          <w:b/>
                          <w:bCs/>
                        </w:rPr>
                        <w:t xml:space="preserve">.  </w:t>
                      </w:r>
                      <w:r w:rsidR="00AD184E">
                        <w:rPr>
                          <w:b/>
                          <w:bCs/>
                          <w:color w:val="385623" w:themeColor="accent6" w:themeShade="80"/>
                        </w:rPr>
                        <w:t>I</w:t>
                      </w:r>
                      <w:r w:rsidR="00BD007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n </w:t>
                      </w:r>
                      <w:r w:rsidR="00AD184E">
                        <w:rPr>
                          <w:b/>
                          <w:bCs/>
                          <w:color w:val="385623" w:themeColor="accent6" w:themeShade="80"/>
                        </w:rPr>
                        <w:t xml:space="preserve">the </w:t>
                      </w:r>
                      <w:r w:rsidR="00BD0073">
                        <w:rPr>
                          <w:b/>
                          <w:bCs/>
                          <w:color w:val="385623" w:themeColor="accent6" w:themeShade="80"/>
                        </w:rPr>
                        <w:t>MASH Referral Form</w:t>
                      </w:r>
                      <w:r w:rsidR="00AD184E" w:rsidRPr="00AD184E">
                        <w:rPr>
                          <w:b/>
                          <w:bCs/>
                        </w:rPr>
                        <w:t xml:space="preserve"> </w:t>
                      </w:r>
                      <w:r w:rsidR="00AD184E">
                        <w:rPr>
                          <w:b/>
                          <w:bCs/>
                        </w:rPr>
                        <w:t>highlight</w:t>
                      </w:r>
                      <w:r w:rsidR="00AD184E">
                        <w:rPr>
                          <w:b/>
                          <w:bCs/>
                        </w:rPr>
                        <w:t xml:space="preserve"> that a </w:t>
                      </w:r>
                    </w:p>
                    <w:p w14:paraId="4A6AC8BA" w14:textId="313C440C" w:rsidR="00834CCD" w:rsidRPr="007D08DE" w:rsidRDefault="00AD184E" w:rsidP="00EB5CE0">
                      <w:pPr>
                        <w:spacing w:after="120"/>
                        <w:jc w:val="center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Prevent referral has been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made</w:t>
                      </w:r>
                      <w:proofErr w:type="gramEnd"/>
                    </w:p>
                    <w:p w14:paraId="75AB9B67" w14:textId="22AA3AD1" w:rsidR="00834CCD" w:rsidRPr="007B6DBA" w:rsidRDefault="00834CCD" w:rsidP="007B6DBA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CF4BA8" w14:textId="215C5773" w:rsidR="004C0F26" w:rsidRDefault="004C0F26" w:rsidP="004C0F26">
      <w:pPr>
        <w:tabs>
          <w:tab w:val="left" w:pos="8040"/>
        </w:tabs>
      </w:pPr>
    </w:p>
    <w:p w14:paraId="1EBE50CA" w14:textId="173699C7" w:rsidR="004C0F26" w:rsidRDefault="004C0F26" w:rsidP="004C0F26">
      <w:pPr>
        <w:tabs>
          <w:tab w:val="left" w:pos="8040"/>
        </w:tabs>
      </w:pPr>
    </w:p>
    <w:p w14:paraId="32584C17" w14:textId="029A4CF2" w:rsidR="004C0F26" w:rsidRDefault="004C0F26" w:rsidP="004C0F26">
      <w:pPr>
        <w:tabs>
          <w:tab w:val="left" w:pos="8040"/>
        </w:tabs>
      </w:pPr>
    </w:p>
    <w:p w14:paraId="45C622B3" w14:textId="64AC2310" w:rsidR="004C0F26" w:rsidRDefault="004C0F26" w:rsidP="004C0F26">
      <w:pPr>
        <w:tabs>
          <w:tab w:val="left" w:pos="8040"/>
        </w:tabs>
      </w:pPr>
    </w:p>
    <w:p w14:paraId="49DB8F02" w14:textId="5CD0E856" w:rsidR="004C0F26" w:rsidRDefault="00B72DAD" w:rsidP="004C0F26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256841B9" wp14:editId="1190CCCC">
                <wp:simplePos x="0" y="0"/>
                <wp:positionH relativeFrom="column">
                  <wp:posOffset>6426752</wp:posOffset>
                </wp:positionH>
                <wp:positionV relativeFrom="paragraph">
                  <wp:posOffset>92075</wp:posOffset>
                </wp:positionV>
                <wp:extent cx="5238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562C0" w14:textId="6A658907" w:rsidR="00FC51A6" w:rsidRPr="00FC51A6" w:rsidRDefault="00FC51A6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84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506.05pt;margin-top:7.25pt;width:41.25pt;height:110.6pt;z-index:25165827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" filled="f" stroked="f">
                <v:textbox style="mso-fit-shape-to-text:t">
                  <w:txbxContent>
                    <w:p w14:paraId="4B7562C0" w14:textId="6A658907" w:rsidR="00FC51A6" w:rsidRPr="00FC51A6" w:rsidRDefault="00FC51A6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9F86D" w14:textId="3CD35457" w:rsidR="004C0F26" w:rsidRDefault="004C0F26" w:rsidP="004C0F26">
      <w:pPr>
        <w:tabs>
          <w:tab w:val="left" w:pos="8040"/>
        </w:tabs>
      </w:pPr>
    </w:p>
    <w:p w14:paraId="1F6DA16D" w14:textId="75B92B3B" w:rsidR="004C0F26" w:rsidRDefault="004C0F26" w:rsidP="004C0F26">
      <w:pPr>
        <w:tabs>
          <w:tab w:val="left" w:pos="8040"/>
        </w:tabs>
      </w:pPr>
    </w:p>
    <w:p w14:paraId="019D04AA" w14:textId="619A8ACD" w:rsidR="004C0F26" w:rsidRDefault="004C0F26" w:rsidP="004C0F26">
      <w:pPr>
        <w:tabs>
          <w:tab w:val="left" w:pos="8040"/>
        </w:tabs>
      </w:pPr>
    </w:p>
    <w:p w14:paraId="4BADF133" w14:textId="1DF88BD0" w:rsidR="004C0F26" w:rsidRDefault="004C0F26" w:rsidP="004C0F26">
      <w:pPr>
        <w:tabs>
          <w:tab w:val="left" w:pos="8040"/>
        </w:tabs>
      </w:pPr>
    </w:p>
    <w:p w14:paraId="2094F446" w14:textId="725A0CC3" w:rsidR="004C0F26" w:rsidRDefault="004C0F26" w:rsidP="004C0F26">
      <w:pPr>
        <w:tabs>
          <w:tab w:val="left" w:pos="8040"/>
        </w:tabs>
      </w:pPr>
    </w:p>
    <w:p w14:paraId="7DC50F16" w14:textId="65599B3B" w:rsidR="004C0F26" w:rsidRDefault="004C0F26" w:rsidP="004C0F26">
      <w:pPr>
        <w:tabs>
          <w:tab w:val="left" w:pos="8040"/>
        </w:tabs>
      </w:pPr>
    </w:p>
    <w:p w14:paraId="47DFF53D" w14:textId="3332B64F" w:rsidR="004C0F26" w:rsidRDefault="004C0F26" w:rsidP="004C0F26">
      <w:pPr>
        <w:tabs>
          <w:tab w:val="left" w:pos="8040"/>
        </w:tabs>
      </w:pPr>
    </w:p>
    <w:p w14:paraId="480ECDD1" w14:textId="46B0B152" w:rsidR="004C0F26" w:rsidRDefault="00A86E9C" w:rsidP="004C0F26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A091E89" wp14:editId="1D99516E">
                <wp:simplePos x="0" y="0"/>
                <wp:positionH relativeFrom="margin">
                  <wp:posOffset>6974205</wp:posOffset>
                </wp:positionH>
                <wp:positionV relativeFrom="paragraph">
                  <wp:posOffset>59690</wp:posOffset>
                </wp:positionV>
                <wp:extent cx="258762" cy="368935"/>
                <wp:effectExtent l="1905" t="0" r="0" b="0"/>
                <wp:wrapNone/>
                <wp:docPr id="32" name="Arrow: Pent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762" cy="36893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100C" id="Arrow: Pentagon 32" o:spid="_x0000_s1026" type="#_x0000_t15" style="position:absolute;margin-left:549.15pt;margin-top:4.7pt;width:20.35pt;height:29.05pt;rotation:90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" adj="10800" fillcolor="#538135 [2409]" stroked="f" strokeweight="1pt">
                <w10:wrap anchorx="margin"/>
              </v:shape>
            </w:pict>
          </mc:Fallback>
        </mc:AlternateContent>
      </w:r>
      <w:r w:rsidR="00710CE9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B4B0DA4" wp14:editId="797BB215">
                <wp:simplePos x="0" y="0"/>
                <wp:positionH relativeFrom="column">
                  <wp:posOffset>1980565</wp:posOffset>
                </wp:positionH>
                <wp:positionV relativeFrom="paragraph">
                  <wp:posOffset>63500</wp:posOffset>
                </wp:positionV>
                <wp:extent cx="257175" cy="352425"/>
                <wp:effectExtent l="9525" t="0" r="0" b="0"/>
                <wp:wrapNone/>
                <wp:docPr id="31" name="Arrow: Pen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35242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281E" id="Arrow: Pentagon 31" o:spid="_x0000_s1026" type="#_x0000_t15" style="position:absolute;margin-left:155.95pt;margin-top:5pt;width:20.25pt;height:27.75pt;rotation:90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" adj="10800" fillcolor="#538135 [2409]" stroked="f" strokeweight="1pt"/>
            </w:pict>
          </mc:Fallback>
        </mc:AlternateContent>
      </w:r>
    </w:p>
    <w:p w14:paraId="7E44B137" w14:textId="318CF723" w:rsidR="004C0F26" w:rsidRDefault="004C0F26" w:rsidP="004C0F26">
      <w:pPr>
        <w:tabs>
          <w:tab w:val="left" w:pos="8040"/>
        </w:tabs>
      </w:pPr>
    </w:p>
    <w:p w14:paraId="00ACF212" w14:textId="07F1B536" w:rsidR="004C0F26" w:rsidRDefault="00710CE9" w:rsidP="004C0F26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28" behindDoc="0" locked="0" layoutInCell="1" allowOverlap="1" wp14:anchorId="3EB423D3" wp14:editId="3DC773EE">
                <wp:simplePos x="0" y="0"/>
                <wp:positionH relativeFrom="column">
                  <wp:posOffset>-276225</wp:posOffset>
                </wp:positionH>
                <wp:positionV relativeFrom="paragraph">
                  <wp:posOffset>99060</wp:posOffset>
                </wp:positionV>
                <wp:extent cx="9572625" cy="2857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C47E" w14:textId="400D1FED" w:rsidR="0034111E" w:rsidRPr="00484B10" w:rsidRDefault="00680BEB" w:rsidP="0034111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Prevent r</w:t>
                            </w:r>
                            <w:r w:rsidR="00102E6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eferral reviewed by the </w:t>
                            </w:r>
                            <w:proofErr w:type="gramStart"/>
                            <w:r w:rsidR="00102E6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Police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423D3" id="Rectangle 11" o:spid="_x0000_s1040" style="position:absolute;margin-left:-21.75pt;margin-top:7.8pt;width:753.75pt;height:22.5pt;z-index:251660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" fillcolor="#538135 [2409]" stroked="f" strokeweight="1pt">
                <v:textbox>
                  <w:txbxContent>
                    <w:p w14:paraId="2B56C47E" w14:textId="400D1FED" w:rsidR="0034111E" w:rsidRPr="00484B10" w:rsidRDefault="00680BEB" w:rsidP="0034111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Prevent r</w:t>
                      </w:r>
                      <w:r w:rsidR="00102E6B">
                        <w:rPr>
                          <w:b/>
                          <w:bCs/>
                          <w:color w:val="FFFFFF" w:themeColor="background1"/>
                        </w:rPr>
                        <w:t xml:space="preserve">eferral reviewed by the </w:t>
                      </w:r>
                      <w:proofErr w:type="gramStart"/>
                      <w:r w:rsidR="00102E6B">
                        <w:rPr>
                          <w:b/>
                          <w:bCs/>
                          <w:color w:val="FFFFFF" w:themeColor="background1"/>
                        </w:rPr>
                        <w:t>Police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B353288" w14:textId="76BD75EE" w:rsidR="004C0F26" w:rsidRDefault="004C0F26" w:rsidP="004C0F26">
      <w:pPr>
        <w:tabs>
          <w:tab w:val="left" w:pos="8040"/>
        </w:tabs>
      </w:pPr>
    </w:p>
    <w:p w14:paraId="64A3B9A7" w14:textId="13CE78E2" w:rsidR="003D509A" w:rsidRDefault="00CC3B56" w:rsidP="00781E92">
      <w:pPr>
        <w:tabs>
          <w:tab w:val="left" w:pos="8040"/>
        </w:tabs>
        <w:sectPr w:rsidR="003D509A" w:rsidSect="009825FB">
          <w:footerReference w:type="default" r:id="rId28"/>
          <w:pgSz w:w="16838" w:h="11906" w:orient="landscape"/>
          <w:pgMar w:top="1800" w:right="1440" w:bottom="1800" w:left="1440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B690B2A" wp14:editId="25641DF9">
                <wp:simplePos x="0" y="0"/>
                <wp:positionH relativeFrom="margin">
                  <wp:posOffset>-276225</wp:posOffset>
                </wp:positionH>
                <wp:positionV relativeFrom="paragraph">
                  <wp:posOffset>168910</wp:posOffset>
                </wp:positionV>
                <wp:extent cx="9582150" cy="96202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962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3E04" w14:textId="4B167DC5" w:rsidR="00CC0C0C" w:rsidRDefault="001D0B50" w:rsidP="007B6DBA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Counter Terrorism Policing</w:t>
                            </w:r>
                            <w:r w:rsidR="007B6DBA" w:rsidRPr="007B6DBA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Team contact referrer. </w:t>
                            </w:r>
                            <w:r w:rsidR="00CC0C0C" w:rsidRPr="00CC0C0C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Information is shared between Safeguarding Teams and </w:t>
                            </w:r>
                            <w:r w:rsidR="00B6642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Counter Terrorism </w:t>
                            </w:r>
                            <w:r w:rsidR="009C2BE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Policing Team</w:t>
                            </w:r>
                            <w:r w:rsidR="007921AA" w:rsidRPr="00110852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as appropriate</w:t>
                            </w:r>
                            <w:r w:rsidR="00CC0C0C" w:rsidRPr="00110852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. </w:t>
                            </w:r>
                            <w:r w:rsidR="00110852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Screening</w:t>
                            </w:r>
                            <w:r w:rsidR="00CC0C0C" w:rsidRPr="00CC0C0C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assessment conducted. </w:t>
                            </w:r>
                            <w:r w:rsidR="005B700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O</w:t>
                            </w:r>
                            <w:r w:rsidR="00CC0C0C" w:rsidRPr="00CC0C0C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utcome is one of the following:</w:t>
                            </w:r>
                          </w:p>
                          <w:p w14:paraId="3E1FE001" w14:textId="77777777" w:rsidR="007B6DBA" w:rsidRPr="007B6DBA" w:rsidRDefault="007B6DBA" w:rsidP="007B6DB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7B6DBA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Police Prevent </w:t>
                            </w:r>
                            <w:proofErr w:type="gramStart"/>
                            <w:r w:rsidRPr="007B6DBA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process</w:t>
                            </w:r>
                            <w:proofErr w:type="gramEnd"/>
                          </w:p>
                          <w:p w14:paraId="67E153D6" w14:textId="6A079A22" w:rsidR="007B6DBA" w:rsidRPr="007B6DBA" w:rsidRDefault="007B6DBA" w:rsidP="007B6DB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7B6DBA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Referral into </w:t>
                            </w:r>
                            <w:r w:rsidRPr="00414D26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multiagency </w:t>
                            </w:r>
                            <w:hyperlink r:id="rId29" w:history="1">
                              <w:r w:rsidRPr="00D208CE">
                                <w:rPr>
                                  <w:rStyle w:val="Hyperlink"/>
                                  <w:b/>
                                  <w:bCs/>
                                </w:rPr>
                                <w:t>Channel</w:t>
                              </w:r>
                            </w:hyperlink>
                            <w:r w:rsidRPr="00414D26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4F6135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(</w:t>
                            </w:r>
                            <w:r w:rsidR="009C30AE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For more information</w:t>
                            </w:r>
                            <w:r w:rsidR="00B5701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see</w:t>
                            </w:r>
                            <w:r w:rsidR="009C30AE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hyperlink r:id="rId30" w:history="1">
                              <w:r w:rsidR="00B5701D" w:rsidRPr="00B5701D">
                                <w:rPr>
                                  <w:rStyle w:val="Hyperlink"/>
                                  <w:b/>
                                  <w:bCs/>
                                </w:rPr>
                                <w:t>Preventing violent extremism and terrorism</w:t>
                              </w:r>
                            </w:hyperlink>
                            <w:r w:rsidR="00B5701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or read the </w:t>
                            </w:r>
                            <w:hyperlink r:id="rId31" w:history="1">
                              <w:r w:rsidR="00B5701D" w:rsidRPr="004F6135">
                                <w:rPr>
                                  <w:rStyle w:val="Hyperlink"/>
                                  <w:b/>
                                  <w:bCs/>
                                </w:rPr>
                                <w:t>Channel Duty Guidance</w:t>
                              </w:r>
                            </w:hyperlink>
                            <w:r w:rsidR="009C30AE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)</w:t>
                            </w:r>
                          </w:p>
                          <w:p w14:paraId="4A5A31E7" w14:textId="77777777" w:rsidR="007B6DBA" w:rsidRPr="007B6DBA" w:rsidRDefault="007B6DBA" w:rsidP="007B6DB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7B6DBA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No further action in relation to Prevent. However, other safeguarding action may be taken if deemed appropriate.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0B2A" id="Rectangle 30" o:spid="_x0000_s1041" style="position:absolute;margin-left:-21.75pt;margin-top:13.3pt;width:754.5pt;height:75.7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" fillcolor="#a8d08d [1945]" stroked="f" strokeweight="1pt">
                <v:textbox>
                  <w:txbxContent>
                    <w:p w14:paraId="04CA3E04" w14:textId="4B167DC5" w:rsidR="00CC0C0C" w:rsidRDefault="001D0B50" w:rsidP="007B6DBA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Counter Terrorism Policing</w:t>
                      </w:r>
                      <w:r w:rsidR="007B6DBA" w:rsidRPr="007B6DBA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Team contact referrer. </w:t>
                      </w:r>
                      <w:r w:rsidR="00CC0C0C" w:rsidRPr="00CC0C0C">
                        <w:rPr>
                          <w:b/>
                          <w:bCs/>
                          <w:color w:val="385623" w:themeColor="accent6" w:themeShade="80"/>
                        </w:rPr>
                        <w:t xml:space="preserve">Information is shared between Safeguarding Teams and </w:t>
                      </w:r>
                      <w:r w:rsidR="00B66428">
                        <w:rPr>
                          <w:b/>
                          <w:bCs/>
                          <w:color w:val="385623" w:themeColor="accent6" w:themeShade="80"/>
                        </w:rPr>
                        <w:t xml:space="preserve">Counter Terrorism </w:t>
                      </w:r>
                      <w:r w:rsidR="009C2BE5">
                        <w:rPr>
                          <w:b/>
                          <w:bCs/>
                          <w:color w:val="385623" w:themeColor="accent6" w:themeShade="80"/>
                        </w:rPr>
                        <w:t>Policing Team</w:t>
                      </w:r>
                      <w:r w:rsidR="007921AA" w:rsidRPr="00110852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as appropriate</w:t>
                      </w:r>
                      <w:r w:rsidR="00CC0C0C" w:rsidRPr="00110852">
                        <w:rPr>
                          <w:b/>
                          <w:bCs/>
                          <w:color w:val="385623" w:themeColor="accent6" w:themeShade="80"/>
                        </w:rPr>
                        <w:t xml:space="preserve">. </w:t>
                      </w:r>
                      <w:r w:rsidR="00110852">
                        <w:rPr>
                          <w:b/>
                          <w:bCs/>
                          <w:color w:val="385623" w:themeColor="accent6" w:themeShade="80"/>
                        </w:rPr>
                        <w:t>Screening</w:t>
                      </w:r>
                      <w:r w:rsidR="00CC0C0C" w:rsidRPr="00CC0C0C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assessment conducted. </w:t>
                      </w:r>
                      <w:r w:rsidR="005B7001">
                        <w:rPr>
                          <w:b/>
                          <w:bCs/>
                          <w:color w:val="385623" w:themeColor="accent6" w:themeShade="80"/>
                        </w:rPr>
                        <w:t>O</w:t>
                      </w:r>
                      <w:r w:rsidR="00CC0C0C" w:rsidRPr="00CC0C0C">
                        <w:rPr>
                          <w:b/>
                          <w:bCs/>
                          <w:color w:val="385623" w:themeColor="accent6" w:themeShade="80"/>
                        </w:rPr>
                        <w:t>utcome is one of the following:</w:t>
                      </w:r>
                    </w:p>
                    <w:p w14:paraId="3E1FE001" w14:textId="77777777" w:rsidR="007B6DBA" w:rsidRPr="007B6DBA" w:rsidRDefault="007B6DBA" w:rsidP="007B6DB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7B6DBA">
                        <w:rPr>
                          <w:b/>
                          <w:bCs/>
                          <w:color w:val="385623" w:themeColor="accent6" w:themeShade="80"/>
                        </w:rPr>
                        <w:t xml:space="preserve">Police Prevent </w:t>
                      </w:r>
                      <w:proofErr w:type="gramStart"/>
                      <w:r w:rsidRPr="007B6DBA">
                        <w:rPr>
                          <w:b/>
                          <w:bCs/>
                          <w:color w:val="385623" w:themeColor="accent6" w:themeShade="80"/>
                        </w:rPr>
                        <w:t>process</w:t>
                      </w:r>
                      <w:proofErr w:type="gramEnd"/>
                    </w:p>
                    <w:p w14:paraId="67E153D6" w14:textId="6A079A22" w:rsidR="007B6DBA" w:rsidRPr="007B6DBA" w:rsidRDefault="007B6DBA" w:rsidP="007B6DB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7B6DBA">
                        <w:rPr>
                          <w:b/>
                          <w:bCs/>
                          <w:color w:val="385623" w:themeColor="accent6" w:themeShade="80"/>
                        </w:rPr>
                        <w:t xml:space="preserve">Referral into </w:t>
                      </w:r>
                      <w:r w:rsidRPr="00414D26">
                        <w:rPr>
                          <w:b/>
                          <w:bCs/>
                          <w:color w:val="385623" w:themeColor="accent6" w:themeShade="80"/>
                        </w:rPr>
                        <w:t xml:space="preserve">multiagency </w:t>
                      </w:r>
                      <w:hyperlink r:id="rId32" w:history="1">
                        <w:r w:rsidRPr="00D208CE">
                          <w:rPr>
                            <w:rStyle w:val="Hyperlink"/>
                            <w:b/>
                            <w:bCs/>
                          </w:rPr>
                          <w:t>Channel</w:t>
                        </w:r>
                      </w:hyperlink>
                      <w:r w:rsidRPr="00414D26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4F6135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(</w:t>
                      </w:r>
                      <w:r w:rsidR="009C30AE">
                        <w:rPr>
                          <w:b/>
                          <w:bCs/>
                          <w:color w:val="385623" w:themeColor="accent6" w:themeShade="80"/>
                        </w:rPr>
                        <w:t>For more information</w:t>
                      </w:r>
                      <w:r w:rsidR="00B5701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see</w:t>
                      </w:r>
                      <w:r w:rsidR="009C30AE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hyperlink r:id="rId33" w:history="1">
                        <w:r w:rsidR="00B5701D" w:rsidRPr="00B5701D">
                          <w:rPr>
                            <w:rStyle w:val="Hyperlink"/>
                            <w:b/>
                            <w:bCs/>
                          </w:rPr>
                          <w:t>Preventing violent extremism and terrorism</w:t>
                        </w:r>
                      </w:hyperlink>
                      <w:r w:rsidR="00B5701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or read the </w:t>
                      </w:r>
                      <w:hyperlink r:id="rId34" w:history="1">
                        <w:r w:rsidR="00B5701D" w:rsidRPr="004F6135">
                          <w:rPr>
                            <w:rStyle w:val="Hyperlink"/>
                            <w:b/>
                            <w:bCs/>
                          </w:rPr>
                          <w:t>Channel Duty Guidance</w:t>
                        </w:r>
                      </w:hyperlink>
                      <w:r w:rsidR="009C30AE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)</w:t>
                      </w:r>
                    </w:p>
                    <w:p w14:paraId="4A5A31E7" w14:textId="77777777" w:rsidR="007B6DBA" w:rsidRPr="007B6DBA" w:rsidRDefault="007B6DBA" w:rsidP="007B6DB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7B6DBA">
                        <w:rPr>
                          <w:b/>
                          <w:bCs/>
                          <w:color w:val="385623" w:themeColor="accent6" w:themeShade="80"/>
                        </w:rPr>
                        <w:t xml:space="preserve">No further action in relation to Prevent. However, other safeguarding action may be taken if deemed appropriate.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774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2EEBBF3" wp14:editId="73004539">
                <wp:simplePos x="0" y="0"/>
                <wp:positionH relativeFrom="column">
                  <wp:posOffset>6075045</wp:posOffset>
                </wp:positionH>
                <wp:positionV relativeFrom="paragraph">
                  <wp:posOffset>2089785</wp:posOffset>
                </wp:positionV>
                <wp:extent cx="293055" cy="445452"/>
                <wp:effectExtent l="0" t="0" r="0" b="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055" cy="445452"/>
                        </a:xfrm>
                        <a:prstGeom prst="homePlate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38F7" id="Arrow: Pentagon 7" o:spid="_x0000_s1026" type="#_x0000_t15" style="position:absolute;margin-left:478.35pt;margin-top:164.55pt;width:23.1pt;height:35.05pt;rotation:90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" adj="10800" fillcolor="#548235" stroked="f" strokeweight="1pt"/>
            </w:pict>
          </mc:Fallback>
        </mc:AlternateContent>
      </w:r>
      <w:r w:rsidR="00D17774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4E8C6CE3" wp14:editId="573B730B">
                <wp:simplePos x="0" y="0"/>
                <wp:positionH relativeFrom="column">
                  <wp:posOffset>4737735</wp:posOffset>
                </wp:positionH>
                <wp:positionV relativeFrom="paragraph">
                  <wp:posOffset>2512060</wp:posOffset>
                </wp:positionV>
                <wp:extent cx="3324225" cy="876300"/>
                <wp:effectExtent l="0" t="0" r="9525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763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29AB88" w14:textId="0C83924D" w:rsidR="00F95A78" w:rsidRPr="00893BC3" w:rsidRDefault="007921AA" w:rsidP="00F95A78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If the decision is taken not to adopt the case into Channel then c</w:t>
                            </w:r>
                            <w:r w:rsidR="00F95A78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onsideration may be given to signposting to safeguarding or other </w:t>
                            </w:r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processes </w:t>
                            </w:r>
                            <w:r w:rsidR="003572C4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as</w:t>
                            </w:r>
                            <w:r w:rsidR="00F95A78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appropriate (e.g. Early Help).</w:t>
                            </w:r>
                          </w:p>
                          <w:p w14:paraId="0D8C76DB" w14:textId="4AF27970" w:rsidR="00BF753A" w:rsidRPr="006E6A70" w:rsidRDefault="00BF753A" w:rsidP="00BF753A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6CE3" id="Rectangle 31" o:spid="_x0000_s1042" style="position:absolute;margin-left:373.05pt;margin-top:197.8pt;width:261.75pt;height:69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" fillcolor="#c5e0b4" stroked="f" strokeweight="1pt">
                <v:textbox>
                  <w:txbxContent>
                    <w:p w14:paraId="5329AB88" w14:textId="0C83924D" w:rsidR="00F95A78" w:rsidRPr="00893BC3" w:rsidRDefault="007921AA" w:rsidP="00F95A78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>If the decision is taken not to adopt the case into Channel then c</w:t>
                      </w:r>
                      <w:r w:rsidR="00F95A78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onsideration may be given to signposting to safeguarding or other </w:t>
                      </w:r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processes </w:t>
                      </w:r>
                      <w:r w:rsidR="003572C4" w:rsidRPr="00893BC3">
                        <w:rPr>
                          <w:b/>
                          <w:bCs/>
                          <w:color w:val="385623" w:themeColor="accent6" w:themeShade="80"/>
                        </w:rPr>
                        <w:t>as</w:t>
                      </w:r>
                      <w:r w:rsidR="00F95A78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appropriate (e.g. Early Help).</w:t>
                      </w:r>
                    </w:p>
                    <w:p w14:paraId="0D8C76DB" w14:textId="4AF27970" w:rsidR="00BF753A" w:rsidRPr="006E6A70" w:rsidRDefault="00BF753A" w:rsidP="00BF753A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7774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6DC9E5E7" wp14:editId="6386FE2D">
                <wp:simplePos x="0" y="0"/>
                <wp:positionH relativeFrom="column">
                  <wp:posOffset>2391410</wp:posOffset>
                </wp:positionH>
                <wp:positionV relativeFrom="paragraph">
                  <wp:posOffset>2056765</wp:posOffset>
                </wp:positionV>
                <wp:extent cx="293055" cy="445452"/>
                <wp:effectExtent l="0" t="0" r="0" b="0"/>
                <wp:wrapNone/>
                <wp:docPr id="51" name="Arrow: 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055" cy="445452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93C1" id="Arrow: Pentagon 51" o:spid="_x0000_s1026" type="#_x0000_t15" style="position:absolute;margin-left:188.3pt;margin-top:161.95pt;width:23.1pt;height:35.05pt;rotation:90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" adj="10800" fillcolor="#538135 [2409]" stroked="f" strokeweight="1pt"/>
            </w:pict>
          </mc:Fallback>
        </mc:AlternateContent>
      </w:r>
      <w:r w:rsidR="00D17774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7658957" wp14:editId="4584C832">
                <wp:simplePos x="0" y="0"/>
                <wp:positionH relativeFrom="column">
                  <wp:posOffset>1011555</wp:posOffset>
                </wp:positionH>
                <wp:positionV relativeFrom="paragraph">
                  <wp:posOffset>2509520</wp:posOffset>
                </wp:positionV>
                <wp:extent cx="3324225" cy="876300"/>
                <wp:effectExtent l="0" t="0" r="9525" b="0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76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0DC025" w14:textId="1EEB51E3" w:rsidR="006E6A70" w:rsidRPr="006E6A70" w:rsidRDefault="006B1125" w:rsidP="006E6A70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If the decision is </w:t>
                            </w:r>
                            <w:r w:rsidR="00673512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taken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to adopt the</w:t>
                            </w:r>
                            <w:r w:rsidR="00673512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cas</w:t>
                            </w:r>
                            <w:r w:rsidR="00673512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e </w:t>
                            </w:r>
                            <w:r w:rsidR="003572C4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then the </w:t>
                            </w:r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Channel Panel will explore support options and liaise with </w:t>
                            </w:r>
                            <w:r w:rsidR="006862F7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the </w:t>
                            </w:r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referred individual </w:t>
                            </w:r>
                            <w:r w:rsidR="007921AA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(or the referred individual’s parent/carer if under 18) </w:t>
                            </w:r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to gain consent.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8957" id="_x0000_s1043" style="position:absolute;margin-left:79.65pt;margin-top:197.6pt;width:261.75pt;height:69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" fillcolor="#c5e0b3 [1305]" stroked="f" strokeweight="1pt">
                <v:textbox>
                  <w:txbxContent>
                    <w:p w14:paraId="5E0DC025" w14:textId="1EEB51E3" w:rsidR="006E6A70" w:rsidRPr="006E6A70" w:rsidRDefault="006B1125" w:rsidP="006E6A70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If the decision is </w:t>
                      </w:r>
                      <w:r w:rsidR="00673512">
                        <w:rPr>
                          <w:b/>
                          <w:bCs/>
                          <w:color w:val="385623" w:themeColor="accent6" w:themeShade="80"/>
                        </w:rPr>
                        <w:t xml:space="preserve">taken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to adopt the</w:t>
                      </w:r>
                      <w:r w:rsidR="00673512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cas</w:t>
                      </w:r>
                      <w:r w:rsidR="00673512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e </w:t>
                      </w:r>
                      <w:r w:rsidR="003572C4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then the </w:t>
                      </w:r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Channel Panel will explore support options and liaise with </w:t>
                      </w:r>
                      <w:r w:rsidR="006862F7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the </w:t>
                      </w:r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referred individual </w:t>
                      </w:r>
                      <w:r w:rsidR="007921AA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(or the referred individual’s parent/carer if under 18) </w:t>
                      </w:r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>to gain consent.</w:t>
                      </w:r>
                    </w:p>
                  </w:txbxContent>
                </v:textbox>
              </v:rect>
            </w:pict>
          </mc:Fallback>
        </mc:AlternateContent>
      </w:r>
      <w:r w:rsidR="00D17774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0BADF08" wp14:editId="6726CA0D">
                <wp:simplePos x="0" y="0"/>
                <wp:positionH relativeFrom="column">
                  <wp:posOffset>2421255</wp:posOffset>
                </wp:positionH>
                <wp:positionV relativeFrom="paragraph">
                  <wp:posOffset>3423285</wp:posOffset>
                </wp:positionV>
                <wp:extent cx="292735" cy="445135"/>
                <wp:effectExtent l="0" t="0" r="0" b="0"/>
                <wp:wrapNone/>
                <wp:docPr id="52" name="Arrow: Pent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735" cy="44513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BD24" id="Arrow: Pentagon 52" o:spid="_x0000_s1026" type="#_x0000_t15" style="position:absolute;margin-left:190.65pt;margin-top:269.55pt;width:23.05pt;height:35.05pt;rotation:90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" adj="10800" fillcolor="#538135 [2409]" stroked="f" strokeweight="1pt"/>
            </w:pict>
          </mc:Fallback>
        </mc:AlternateContent>
      </w:r>
      <w:r w:rsidR="006F510E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3E7DFA7" wp14:editId="168A789B">
                <wp:simplePos x="0" y="0"/>
                <wp:positionH relativeFrom="column">
                  <wp:posOffset>1030605</wp:posOffset>
                </wp:positionH>
                <wp:positionV relativeFrom="paragraph">
                  <wp:posOffset>3873500</wp:posOffset>
                </wp:positionV>
                <wp:extent cx="7035165" cy="754380"/>
                <wp:effectExtent l="0" t="0" r="0" b="762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165" cy="754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5B8C4F" w14:textId="26975D94" w:rsidR="006E6A70" w:rsidRPr="00893BC3" w:rsidRDefault="005464F5" w:rsidP="003572C4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If consent is gained then a plan </w:t>
                            </w:r>
                            <w:r w:rsidR="003572C4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is </w:t>
                            </w:r>
                            <w:r w:rsidR="003E123F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agreed</w:t>
                            </w:r>
                            <w:r w:rsidR="003572C4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3E123F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by the Channel Panel </w:t>
                            </w:r>
                            <w:r w:rsidR="003572C4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and </w:t>
                            </w:r>
                            <w:r w:rsidR="00CD458D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tailored </w:t>
                            </w:r>
                            <w:r w:rsidR="003E123F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support/interventions are</w:t>
                            </w:r>
                            <w:r w:rsidR="000F4A8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developed according to identified vulnerabilities</w:t>
                            </w:r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. The individual will exit the Channel process when all panel members feel that the vulnerability to radicalisation has been completely removed or significantly lessened.</w:t>
                            </w:r>
                            <w:r w:rsidR="007921AA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Where appropriate </w:t>
                            </w:r>
                            <w:r w:rsidR="003572C4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regular updates will be provided to relevant family members throughout.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7DFA7" id="_x0000_s1044" style="position:absolute;margin-left:81.15pt;margin-top:305pt;width:553.95pt;height:59.4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" fillcolor="#c5e0b3 [1305]" stroked="f" strokeweight="1pt">
                <v:textbox>
                  <w:txbxContent>
                    <w:p w14:paraId="6B5B8C4F" w14:textId="26975D94" w:rsidR="006E6A70" w:rsidRPr="00893BC3" w:rsidRDefault="005464F5" w:rsidP="003572C4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If consent is gained then a plan </w:t>
                      </w:r>
                      <w:r w:rsidR="003572C4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is </w:t>
                      </w:r>
                      <w:r w:rsidR="003E123F" w:rsidRPr="00893BC3">
                        <w:rPr>
                          <w:b/>
                          <w:bCs/>
                          <w:color w:val="385623" w:themeColor="accent6" w:themeShade="80"/>
                        </w:rPr>
                        <w:t>agreed</w:t>
                      </w:r>
                      <w:r w:rsidR="003572C4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3E123F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by the Channel Panel </w:t>
                      </w:r>
                      <w:r w:rsidR="003572C4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and </w:t>
                      </w:r>
                      <w:r w:rsidR="00CD458D">
                        <w:rPr>
                          <w:b/>
                          <w:bCs/>
                          <w:color w:val="385623" w:themeColor="accent6" w:themeShade="80"/>
                        </w:rPr>
                        <w:t xml:space="preserve">tailored </w:t>
                      </w:r>
                      <w:r w:rsidR="003E123F" w:rsidRPr="00893BC3">
                        <w:rPr>
                          <w:b/>
                          <w:bCs/>
                          <w:color w:val="385623" w:themeColor="accent6" w:themeShade="80"/>
                        </w:rPr>
                        <w:t>support/interventions are</w:t>
                      </w:r>
                      <w:r w:rsidR="000F4A88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developed according to identified vulnerabilities</w:t>
                      </w:r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>. The individual will exit the Channel process when all panel members feel that the vulnerability to radicalisation has been completely removed or significantly lessened.</w:t>
                      </w:r>
                      <w:r w:rsidR="007921AA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Where appropriate </w:t>
                      </w:r>
                      <w:r w:rsidR="003572C4" w:rsidRPr="00893BC3">
                        <w:rPr>
                          <w:b/>
                          <w:bCs/>
                          <w:color w:val="385623" w:themeColor="accent6" w:themeShade="80"/>
                        </w:rPr>
                        <w:t>regular updates will be provided to relevant family members throughout.</w:t>
                      </w:r>
                    </w:p>
                  </w:txbxContent>
                </v:textbox>
              </v:rect>
            </w:pict>
          </mc:Fallback>
        </mc:AlternateContent>
      </w:r>
      <w:r w:rsidR="006F510E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E30BF89" wp14:editId="6F130665">
                <wp:simplePos x="0" y="0"/>
                <wp:positionH relativeFrom="column">
                  <wp:posOffset>1010920</wp:posOffset>
                </wp:positionH>
                <wp:positionV relativeFrom="paragraph">
                  <wp:posOffset>1606550</wp:posOffset>
                </wp:positionV>
                <wp:extent cx="7073265" cy="419100"/>
                <wp:effectExtent l="0" t="0" r="0" b="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26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1EC079" w14:textId="723708FF" w:rsidR="006E6A70" w:rsidRPr="00893BC3" w:rsidRDefault="003572C4" w:rsidP="006E6A70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The Channel Panel reviews the case and decides </w:t>
                            </w:r>
                            <w:proofErr w:type="gramStart"/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whether or not</w:t>
                            </w:r>
                            <w:proofErr w:type="gramEnd"/>
                            <w:r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it is appropriate to adopt the case into Channel.</w:t>
                            </w:r>
                            <w:r w:rsidR="006428BE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6E6A70" w:rsidRPr="00893BC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BF89" id="_x0000_s1045" style="position:absolute;margin-left:79.6pt;margin-top:126.5pt;width:556.95pt;height:33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" fillcolor="#c5e0b3 [1305]" stroked="f" strokeweight="1pt">
                <v:textbox>
                  <w:txbxContent>
                    <w:p w14:paraId="111EC079" w14:textId="723708FF" w:rsidR="006E6A70" w:rsidRPr="00893BC3" w:rsidRDefault="003572C4" w:rsidP="006E6A70">
                      <w:p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The Channel Panel reviews the case and decides </w:t>
                      </w:r>
                      <w:proofErr w:type="gramStart"/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>whether or not</w:t>
                      </w:r>
                      <w:proofErr w:type="gramEnd"/>
                      <w:r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it is appropriate to adopt the case into Channel.</w:t>
                      </w:r>
                      <w:r w:rsidR="006428BE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6E6A70" w:rsidRPr="00893BC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DB5CD61" w14:textId="0DAFD915" w:rsidR="006A1B77" w:rsidRDefault="00064675" w:rsidP="006F510E">
      <w:pPr>
        <w:sectPr w:rsidR="006A1B77" w:rsidSect="009825FB">
          <w:headerReference w:type="default" r:id="rId3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72" behindDoc="0" locked="0" layoutInCell="1" allowOverlap="1" wp14:anchorId="2E27B17A" wp14:editId="2DD35D9E">
                <wp:simplePos x="0" y="0"/>
                <wp:positionH relativeFrom="column">
                  <wp:posOffset>904875</wp:posOffset>
                </wp:positionH>
                <wp:positionV relativeFrom="paragraph">
                  <wp:posOffset>652780</wp:posOffset>
                </wp:positionV>
                <wp:extent cx="4991100" cy="3105150"/>
                <wp:effectExtent l="0" t="0" r="19050" b="19050"/>
                <wp:wrapSquare wrapText="bothSides"/>
                <wp:docPr id="7747046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105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4B2C" w14:textId="77777777" w:rsidR="009C09DC" w:rsidRDefault="009C09DC" w:rsidP="009C09DC">
                            <w:pPr>
                              <w:jc w:val="center"/>
                            </w:pPr>
                          </w:p>
                          <w:p w14:paraId="67AB6BA9" w14:textId="77777777" w:rsidR="003D34C2" w:rsidRDefault="003D34C2" w:rsidP="009C09DC">
                            <w:pPr>
                              <w:jc w:val="center"/>
                            </w:pPr>
                          </w:p>
                          <w:p w14:paraId="224388A8" w14:textId="05214046" w:rsidR="00E025DF" w:rsidRDefault="00E025DF" w:rsidP="009C09DC">
                            <w:pPr>
                              <w:jc w:val="center"/>
                            </w:pPr>
                            <w:r>
                              <w:t xml:space="preserve">You can complete your </w:t>
                            </w:r>
                            <w:hyperlink r:id="rId36" w:history="1">
                              <w:r w:rsidRPr="006B18EE">
                                <w:rPr>
                                  <w:rStyle w:val="Hyperlink"/>
                                </w:rPr>
                                <w:t>Prevent referral online</w:t>
                              </w:r>
                            </w:hyperlink>
                          </w:p>
                          <w:p w14:paraId="51C9F250" w14:textId="77777777" w:rsidR="00E025DF" w:rsidRDefault="00E025DF" w:rsidP="009C09DC">
                            <w:pPr>
                              <w:jc w:val="center"/>
                            </w:pPr>
                          </w:p>
                          <w:p w14:paraId="18B0C90C" w14:textId="77777777" w:rsidR="00E025DF" w:rsidRDefault="00E025DF" w:rsidP="009C09DC">
                            <w:pPr>
                              <w:jc w:val="center"/>
                            </w:pPr>
                          </w:p>
                          <w:p w14:paraId="47F578F3" w14:textId="37D697C9" w:rsidR="00064675" w:rsidRDefault="003D34C2" w:rsidP="009C09DC">
                            <w:pPr>
                              <w:jc w:val="center"/>
                            </w:pPr>
                            <w:r>
                              <w:t xml:space="preserve">Alternatively, </w:t>
                            </w:r>
                            <w:r w:rsidR="000911AD">
                              <w:t xml:space="preserve">if required </w:t>
                            </w:r>
                            <w:r>
                              <w:t>t</w:t>
                            </w:r>
                            <w:r w:rsidR="00064675">
                              <w:t>he following pages can be copied</w:t>
                            </w:r>
                            <w:r w:rsidR="00592119">
                              <w:t xml:space="preserve">, completed and </w:t>
                            </w:r>
                            <w:r w:rsidR="00A2140B">
                              <w:t>saved</w:t>
                            </w:r>
                            <w:r w:rsidR="00B149CF">
                              <w:t xml:space="preserve"> by you</w:t>
                            </w:r>
                            <w:r w:rsidR="00A2140B">
                              <w:t xml:space="preserve"> so that a referral can be sent by email to Devon and Cornwall Police.</w:t>
                            </w:r>
                          </w:p>
                          <w:p w14:paraId="4C443711" w14:textId="77777777" w:rsidR="00B149CF" w:rsidRDefault="00B149CF" w:rsidP="009C09DC">
                            <w:pPr>
                              <w:jc w:val="center"/>
                            </w:pPr>
                          </w:p>
                          <w:p w14:paraId="7F4CEF9F" w14:textId="3714FA69" w:rsidR="00B149CF" w:rsidRDefault="00FE30F6" w:rsidP="009C09DC">
                            <w:pPr>
                              <w:jc w:val="center"/>
                            </w:pPr>
                            <w:r>
                              <w:t>Submit completed form to</w:t>
                            </w:r>
                            <w:r w:rsidR="00366B65">
                              <w:t xml:space="preserve">  </w:t>
                            </w:r>
                            <w:hyperlink r:id="rId37" w:history="1">
                              <w:r w:rsidR="00366B65" w:rsidRPr="004534C5">
                                <w:rPr>
                                  <w:rStyle w:val="Hyperlink"/>
                                </w:rPr>
                                <w:t>Prevent.referrals@devonandcornwall.pnn.police.uk</w:t>
                              </w:r>
                            </w:hyperlink>
                          </w:p>
                          <w:p w14:paraId="3D771F7D" w14:textId="7FEF6A9C" w:rsidR="006775D4" w:rsidRDefault="006775D4" w:rsidP="000013EF"/>
                          <w:p w14:paraId="03EA798E" w14:textId="77777777" w:rsidR="006775D4" w:rsidRDefault="006775D4" w:rsidP="009C09DC">
                            <w:pPr>
                              <w:jc w:val="center"/>
                            </w:pPr>
                          </w:p>
                          <w:p w14:paraId="0EEAB013" w14:textId="77777777" w:rsidR="0077453D" w:rsidRDefault="0077453D" w:rsidP="009C09DC">
                            <w:pPr>
                              <w:jc w:val="center"/>
                            </w:pPr>
                          </w:p>
                          <w:p w14:paraId="0B8366F8" w14:textId="6281F0E5" w:rsidR="0077453D" w:rsidRDefault="0077453D" w:rsidP="009C09DC">
                            <w:pPr>
                              <w:jc w:val="center"/>
                            </w:pPr>
                            <w:r>
                              <w:t xml:space="preserve">Please remember to also submit a </w:t>
                            </w:r>
                            <w:hyperlink r:id="rId38" w:history="1">
                              <w:r w:rsidRPr="004A492F">
                                <w:rPr>
                                  <w:rStyle w:val="Hyperlink"/>
                                </w:rPr>
                                <w:t>MASH Referral</w:t>
                              </w:r>
                            </w:hyperlink>
                          </w:p>
                          <w:p w14:paraId="0FF676C8" w14:textId="77777777" w:rsidR="00FE30F6" w:rsidRDefault="00FE30F6" w:rsidP="009C09DC">
                            <w:pPr>
                              <w:jc w:val="center"/>
                            </w:pPr>
                          </w:p>
                          <w:p w14:paraId="55119F2A" w14:textId="0A4DE9B6" w:rsidR="00FE30F6" w:rsidRDefault="00EF4EBC" w:rsidP="009C09DC">
                            <w:pPr>
                              <w:jc w:val="center"/>
                            </w:pPr>
                            <w:r>
                              <w:t xml:space="preserve">AND / </w:t>
                            </w:r>
                            <w:r w:rsidR="007B56CA">
                              <w:t>OR</w:t>
                            </w:r>
                          </w:p>
                          <w:p w14:paraId="0196CD05" w14:textId="77777777" w:rsidR="007B56CA" w:rsidRDefault="007B56CA" w:rsidP="009C09DC">
                            <w:pPr>
                              <w:jc w:val="center"/>
                            </w:pPr>
                          </w:p>
                          <w:p w14:paraId="72A50F42" w14:textId="2660D44C" w:rsidR="007B56CA" w:rsidRDefault="00000000" w:rsidP="009C09DC">
                            <w:pPr>
                              <w:jc w:val="center"/>
                            </w:pPr>
                            <w:hyperlink r:id="rId39" w:history="1">
                              <w:r w:rsidR="007B56CA" w:rsidRPr="00B9379C">
                                <w:rPr>
                                  <w:rStyle w:val="Hyperlink"/>
                                </w:rPr>
                                <w:t>Safeguarding Adult Referral</w:t>
                              </w:r>
                            </w:hyperlink>
                          </w:p>
                          <w:p w14:paraId="25B4A372" w14:textId="77777777" w:rsidR="002174D4" w:rsidRDefault="002174D4" w:rsidP="009C09DC">
                            <w:pPr>
                              <w:jc w:val="center"/>
                            </w:pPr>
                          </w:p>
                          <w:p w14:paraId="783718D4" w14:textId="524065B9" w:rsidR="002174D4" w:rsidRDefault="002174D4" w:rsidP="009C09DC">
                            <w:pPr>
                              <w:jc w:val="center"/>
                            </w:pPr>
                            <w:r>
                              <w:t>as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B17A" id="_x0000_s1046" type="#_x0000_t202" style="position:absolute;margin-left:71.25pt;margin-top:51.4pt;width:393pt;height:244.5pt;z-index:251666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" fillcolor="#f7caac [1301]">
                <v:textbox>
                  <w:txbxContent>
                    <w:p w14:paraId="6CD04B2C" w14:textId="77777777" w:rsidR="009C09DC" w:rsidRDefault="009C09DC" w:rsidP="009C09DC">
                      <w:pPr>
                        <w:jc w:val="center"/>
                      </w:pPr>
                    </w:p>
                    <w:p w14:paraId="67AB6BA9" w14:textId="77777777" w:rsidR="003D34C2" w:rsidRDefault="003D34C2" w:rsidP="009C09DC">
                      <w:pPr>
                        <w:jc w:val="center"/>
                      </w:pPr>
                    </w:p>
                    <w:p w14:paraId="224388A8" w14:textId="05214046" w:rsidR="00E025DF" w:rsidRDefault="00E025DF" w:rsidP="009C09DC">
                      <w:pPr>
                        <w:jc w:val="center"/>
                      </w:pPr>
                      <w:r>
                        <w:t xml:space="preserve">You can complete your </w:t>
                      </w:r>
                      <w:hyperlink r:id="rId40" w:history="1">
                        <w:r w:rsidRPr="006B18EE">
                          <w:rPr>
                            <w:rStyle w:val="Hyperlink"/>
                          </w:rPr>
                          <w:t>Prevent referral online</w:t>
                        </w:r>
                      </w:hyperlink>
                    </w:p>
                    <w:p w14:paraId="51C9F250" w14:textId="77777777" w:rsidR="00E025DF" w:rsidRDefault="00E025DF" w:rsidP="009C09DC">
                      <w:pPr>
                        <w:jc w:val="center"/>
                      </w:pPr>
                    </w:p>
                    <w:p w14:paraId="18B0C90C" w14:textId="77777777" w:rsidR="00E025DF" w:rsidRDefault="00E025DF" w:rsidP="009C09DC">
                      <w:pPr>
                        <w:jc w:val="center"/>
                      </w:pPr>
                    </w:p>
                    <w:p w14:paraId="47F578F3" w14:textId="37D697C9" w:rsidR="00064675" w:rsidRDefault="003D34C2" w:rsidP="009C09DC">
                      <w:pPr>
                        <w:jc w:val="center"/>
                      </w:pPr>
                      <w:r>
                        <w:t xml:space="preserve">Alternatively, </w:t>
                      </w:r>
                      <w:r w:rsidR="000911AD">
                        <w:t xml:space="preserve">if required </w:t>
                      </w:r>
                      <w:r>
                        <w:t>t</w:t>
                      </w:r>
                      <w:r w:rsidR="00064675">
                        <w:t>he following pages can be copied</w:t>
                      </w:r>
                      <w:r w:rsidR="00592119">
                        <w:t xml:space="preserve">, completed and </w:t>
                      </w:r>
                      <w:r w:rsidR="00A2140B">
                        <w:t>saved</w:t>
                      </w:r>
                      <w:r w:rsidR="00B149CF">
                        <w:t xml:space="preserve"> by you</w:t>
                      </w:r>
                      <w:r w:rsidR="00A2140B">
                        <w:t xml:space="preserve"> so that a referral can be sent by email to Devon and Cornwall Police.</w:t>
                      </w:r>
                    </w:p>
                    <w:p w14:paraId="4C443711" w14:textId="77777777" w:rsidR="00B149CF" w:rsidRDefault="00B149CF" w:rsidP="009C09DC">
                      <w:pPr>
                        <w:jc w:val="center"/>
                      </w:pPr>
                    </w:p>
                    <w:p w14:paraId="7F4CEF9F" w14:textId="3714FA69" w:rsidR="00B149CF" w:rsidRDefault="00FE30F6" w:rsidP="009C09DC">
                      <w:pPr>
                        <w:jc w:val="center"/>
                      </w:pPr>
                      <w:r>
                        <w:t>Submit completed form to</w:t>
                      </w:r>
                      <w:r w:rsidR="00366B65">
                        <w:t xml:space="preserve">  </w:t>
                      </w:r>
                      <w:hyperlink r:id="rId41" w:history="1">
                        <w:r w:rsidR="00366B65" w:rsidRPr="004534C5">
                          <w:rPr>
                            <w:rStyle w:val="Hyperlink"/>
                          </w:rPr>
                          <w:t>Prevent.referrals@devonandcornwall.pnn.police.uk</w:t>
                        </w:r>
                      </w:hyperlink>
                    </w:p>
                    <w:p w14:paraId="3D771F7D" w14:textId="7FEF6A9C" w:rsidR="006775D4" w:rsidRDefault="006775D4" w:rsidP="000013EF"/>
                    <w:p w14:paraId="03EA798E" w14:textId="77777777" w:rsidR="006775D4" w:rsidRDefault="006775D4" w:rsidP="009C09DC">
                      <w:pPr>
                        <w:jc w:val="center"/>
                      </w:pPr>
                    </w:p>
                    <w:p w14:paraId="0EEAB013" w14:textId="77777777" w:rsidR="0077453D" w:rsidRDefault="0077453D" w:rsidP="009C09DC">
                      <w:pPr>
                        <w:jc w:val="center"/>
                      </w:pPr>
                    </w:p>
                    <w:p w14:paraId="0B8366F8" w14:textId="6281F0E5" w:rsidR="0077453D" w:rsidRDefault="0077453D" w:rsidP="009C09DC">
                      <w:pPr>
                        <w:jc w:val="center"/>
                      </w:pPr>
                      <w:r>
                        <w:t xml:space="preserve">Please remember to also submit a </w:t>
                      </w:r>
                      <w:hyperlink r:id="rId42" w:history="1">
                        <w:r w:rsidRPr="004A492F">
                          <w:rPr>
                            <w:rStyle w:val="Hyperlink"/>
                          </w:rPr>
                          <w:t>MASH Referral</w:t>
                        </w:r>
                      </w:hyperlink>
                    </w:p>
                    <w:p w14:paraId="0FF676C8" w14:textId="77777777" w:rsidR="00FE30F6" w:rsidRDefault="00FE30F6" w:rsidP="009C09DC">
                      <w:pPr>
                        <w:jc w:val="center"/>
                      </w:pPr>
                    </w:p>
                    <w:p w14:paraId="55119F2A" w14:textId="0A4DE9B6" w:rsidR="00FE30F6" w:rsidRDefault="00EF4EBC" w:rsidP="009C09DC">
                      <w:pPr>
                        <w:jc w:val="center"/>
                      </w:pPr>
                      <w:r>
                        <w:t xml:space="preserve">AND / </w:t>
                      </w:r>
                      <w:r w:rsidR="007B56CA">
                        <w:t>OR</w:t>
                      </w:r>
                    </w:p>
                    <w:p w14:paraId="0196CD05" w14:textId="77777777" w:rsidR="007B56CA" w:rsidRDefault="007B56CA" w:rsidP="009C09DC">
                      <w:pPr>
                        <w:jc w:val="center"/>
                      </w:pPr>
                    </w:p>
                    <w:p w14:paraId="72A50F42" w14:textId="2660D44C" w:rsidR="007B56CA" w:rsidRDefault="00000000" w:rsidP="009C09DC">
                      <w:pPr>
                        <w:jc w:val="center"/>
                      </w:pPr>
                      <w:hyperlink r:id="rId43" w:history="1">
                        <w:r w:rsidR="007B56CA" w:rsidRPr="00B9379C">
                          <w:rPr>
                            <w:rStyle w:val="Hyperlink"/>
                          </w:rPr>
                          <w:t>Safeguarding Adult Referral</w:t>
                        </w:r>
                      </w:hyperlink>
                    </w:p>
                    <w:p w14:paraId="25B4A372" w14:textId="77777777" w:rsidR="002174D4" w:rsidRDefault="002174D4" w:rsidP="009C09DC">
                      <w:pPr>
                        <w:jc w:val="center"/>
                      </w:pPr>
                    </w:p>
                    <w:p w14:paraId="783718D4" w14:textId="524065B9" w:rsidR="002174D4" w:rsidRDefault="002174D4" w:rsidP="009C09DC">
                      <w:pPr>
                        <w:jc w:val="center"/>
                      </w:pPr>
                      <w:r>
                        <w:t>as appropriate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69E05" w14:textId="77777777" w:rsidR="006A4358" w:rsidRDefault="006A4358" w:rsidP="006F510E"/>
    <w:p w14:paraId="6C75D039" w14:textId="77777777" w:rsidR="001D7474" w:rsidRDefault="001D7474" w:rsidP="006F510E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677184" w:rsidRPr="00D314BD" w14:paraId="525F4AA7" w14:textId="77777777" w:rsidTr="007111A7">
        <w:trPr>
          <w:trHeight w:val="340"/>
          <w:jc w:val="center"/>
        </w:trPr>
        <w:tc>
          <w:tcPr>
            <w:tcW w:w="9918" w:type="dxa"/>
            <w:gridSpan w:val="3"/>
            <w:shd w:val="clear" w:color="auto" w:fill="9CC2E5" w:themeFill="accent5" w:themeFillTint="99"/>
            <w:vAlign w:val="center"/>
          </w:tcPr>
          <w:p w14:paraId="5B25C0B8" w14:textId="77777777" w:rsidR="00677184" w:rsidRPr="002E76EE" w:rsidRDefault="00677184" w:rsidP="002E76EE">
            <w:pPr>
              <w:keepNext/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2E76EE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677184" w:rsidRPr="009D6607" w14:paraId="5BB2B62A" w14:textId="77777777" w:rsidTr="007111A7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CBFD384" w14:textId="77777777" w:rsidR="00677184" w:rsidRPr="002E76EE" w:rsidRDefault="00677184" w:rsidP="00711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76EE">
              <w:rPr>
                <w:rFonts w:asciiTheme="minorHAnsi" w:hAnsiTheme="minorHAnsi" w:cstheme="minorHAnsi"/>
                <w:b/>
                <w:sz w:val="18"/>
                <w:szCs w:val="18"/>
              </w:rPr>
              <w:t>By sending this form you consent for it to arrive with both your dedicated Local Authority safeguarding team &amp; Prevent policing team for a joint assessment.</w:t>
            </w:r>
            <w:r w:rsidRPr="002E76EE">
              <w:rPr>
                <w:rFonts w:asciiTheme="minorHAnsi" w:hAnsiTheme="minorHAnsi" w:cstheme="minorHAnsi"/>
                <w:sz w:val="18"/>
                <w:szCs w:val="18"/>
              </w:rPr>
              <w:t xml:space="preserve"> Wherever possible we aim to give you feedback on your referral, please be aware, however, that this is not always possible due to data-protection &amp; other case sensitivities.</w:t>
            </w:r>
          </w:p>
          <w:p w14:paraId="5622498A" w14:textId="77777777" w:rsidR="00677184" w:rsidRPr="002E76EE" w:rsidRDefault="00677184" w:rsidP="0071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6EE">
              <w:rPr>
                <w:rFonts w:asciiTheme="minorHAnsi" w:hAnsiTheme="minorHAnsi" w:cstheme="minorHAnsi"/>
                <w:sz w:val="18"/>
                <w:szCs w:val="18"/>
              </w:rPr>
              <w:t>Once you have completed this form, please email it to</w:t>
            </w:r>
            <w:r w:rsidRPr="002E7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A2148A40FB2C4CE38E814329C821C94C"/>
                </w:placeholder>
                <w:text/>
              </w:sdtPr>
              <w:sdtContent>
                <w:r w:rsidRPr="002E76EE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Prevent.referrals@devonandcornwall.pnn.police.uk</w:t>
                </w:r>
              </w:sdtContent>
            </w:sdt>
          </w:p>
          <w:p w14:paraId="7C6C241F" w14:textId="77777777" w:rsidR="00677184" w:rsidRPr="009D6607" w:rsidRDefault="00677184" w:rsidP="007111A7">
            <w:r w:rsidRPr="002E76EE">
              <w:rPr>
                <w:rFonts w:asciiTheme="minorHAnsi" w:hAnsiTheme="minorHAnsi" w:cstheme="minorHAnsi"/>
                <w:sz w:val="18"/>
                <w:szCs w:val="18"/>
              </w:rPr>
              <w:t>If you have any questions whilst filling in the form, please call:</w:t>
            </w:r>
            <w:r w:rsidRPr="002E76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FD35E14CAE8145A1BBF7CC1FCBF0C271"/>
                </w:placeholder>
                <w:text/>
              </w:sdtPr>
              <w:sdtContent>
                <w:r w:rsidRPr="002E76EE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01392 225130 – during office hours (please allow for the call to ring through to the answerphone as it calls our different offices in turn)</w:t>
                </w:r>
              </w:sdtContent>
            </w:sdt>
          </w:p>
        </w:tc>
      </w:tr>
      <w:tr w:rsidR="00677184" w:rsidRPr="00B33E6B" w14:paraId="06C6B2FE" w14:textId="77777777" w:rsidTr="007111A7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20361AA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208491"/>
                <w:sz w:val="22"/>
                <w:szCs w:val="22"/>
              </w:rPr>
            </w:pPr>
            <w:r w:rsidRPr="00E82063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INDIVIDUAL’S BIOGRAPHICAL &amp; CONTACT DETAILS</w:t>
            </w:r>
          </w:p>
        </w:tc>
      </w:tr>
      <w:tr w:rsidR="00677184" w:rsidRPr="001B29DF" w14:paraId="39813771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FCD740C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Forename(s):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FName"/>
            <w:id w:val="-810396338"/>
            <w:placeholder>
              <w:docPart w:val="B6095C01424741FF9527E145931F05AD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7E9A58F" w14:textId="77777777" w:rsidR="00677184" w:rsidRPr="00E82063" w:rsidRDefault="0067718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First Name(s)</w:t>
                </w:r>
              </w:p>
            </w:tc>
          </w:sdtContent>
        </w:sdt>
      </w:tr>
      <w:tr w:rsidR="00677184" w:rsidRPr="001B29DF" w14:paraId="753183E5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D38B162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Surname: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LName"/>
            <w:id w:val="-570734278"/>
            <w:placeholder>
              <w:docPart w:val="42E028D1CEE34568B0E7A9381632C14C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2F9D371" w14:textId="77777777" w:rsidR="00677184" w:rsidRPr="00E82063" w:rsidRDefault="0067718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677184" w:rsidRPr="001B29DF" w14:paraId="75A1E4D7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79DCD20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Date of Birth (DD/MM/YYYY):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DOB"/>
            <w:id w:val="884605697"/>
            <w:placeholder>
              <w:docPart w:val="2EF38E24E34F42CFA0D2000CE93CFD4B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BD2EB83" w14:textId="77777777" w:rsidR="00677184" w:rsidRPr="00E82063" w:rsidRDefault="0067718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677184" w:rsidRPr="007A3EE6" w14:paraId="1018DBCF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ED50DA8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Approx. Age (if </w:t>
            </w:r>
            <w:proofErr w:type="spellStart"/>
            <w:proofErr w:type="gramStart"/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DoB</w:t>
            </w:r>
            <w:proofErr w:type="spellEnd"/>
            <w:proofErr w:type="gramEnd"/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asciiTheme="minorHAnsi" w:eastAsia="Calibri" w:hAnsiTheme="minorHAnsi" w:cstheme="minorHAnsi"/>
              <w:color w:val="333333"/>
              <w:sz w:val="18"/>
              <w:szCs w:val="18"/>
            </w:rPr>
            <w:tag w:val="vbPremises"/>
            <w:id w:val="829789426"/>
            <w:placeholder>
              <w:docPart w:val="59B19EC11F4B4353A0A4248D232D4BD6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79C21F" w14:textId="77777777" w:rsidR="00677184" w:rsidRPr="00E82063" w:rsidRDefault="00677184" w:rsidP="007111A7">
                <w:pPr>
                  <w:spacing w:beforeAutospacing="1"/>
                  <w:rPr>
                    <w:rFonts w:asciiTheme="minorHAnsi" w:eastAsia="Calibri" w:hAnsiTheme="minorHAnsi" w:cstheme="minorHAnsi"/>
                    <w:color w:val="333333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Please Enter</w:t>
                </w:r>
              </w:p>
            </w:tc>
          </w:sdtContent>
        </w:sdt>
      </w:tr>
      <w:tr w:rsidR="00677184" w:rsidRPr="001B29DF" w14:paraId="2825E9D4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4B53EB0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Gender:</w:t>
            </w:r>
          </w:p>
        </w:tc>
        <w:sdt>
          <w:sdtPr>
            <w:rPr>
              <w:rFonts w:asciiTheme="minorHAnsi" w:eastAsia="Calibri" w:hAnsiTheme="minorHAnsi" w:cstheme="minorHAnsi"/>
              <w:color w:val="333333"/>
              <w:sz w:val="18"/>
              <w:szCs w:val="18"/>
            </w:rPr>
            <w:tag w:val="vbPremises"/>
            <w:id w:val="712305619"/>
            <w:placeholder>
              <w:docPart w:val="2031608D361146B583DB3C34B01C0545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32990A" w14:textId="77777777" w:rsidR="00677184" w:rsidRPr="00E82063" w:rsidRDefault="00677184" w:rsidP="002E76EE">
                <w:pPr>
                  <w:keepNext/>
                  <w:spacing w:before="100"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677184" w:rsidRPr="001B29DF" w14:paraId="2E78FF65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8831A5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Known Address(es):</w:t>
            </w:r>
          </w:p>
        </w:tc>
        <w:sdt>
          <w:sdtPr>
            <w:rPr>
              <w:rFonts w:asciiTheme="minorHAnsi" w:eastAsia="Calibri" w:hAnsiTheme="minorHAnsi" w:cstheme="minorHAnsi"/>
              <w:color w:val="333333"/>
              <w:sz w:val="18"/>
              <w:szCs w:val="18"/>
            </w:rPr>
            <w:tag w:val="vbPremises"/>
            <w:id w:val="-962419754"/>
            <w:placeholder>
              <w:docPart w:val="D50B245D08FE4D0BBFF3C5791564732F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0E579A7" w14:textId="77777777" w:rsidR="00677184" w:rsidRPr="00E82063" w:rsidRDefault="0067718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Identify which address is the Individual’s current residence</w:t>
                </w:r>
              </w:p>
            </w:tc>
          </w:sdtContent>
        </w:sdt>
      </w:tr>
      <w:tr w:rsidR="00677184" w:rsidRPr="00476F7E" w14:paraId="47ACEC6B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2EA85C1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Nationality / Citizenship: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Nationality"/>
            <w:id w:val="-1260526343"/>
            <w:placeholder>
              <w:docPart w:val="4B269A10FC4B45B686C3CADE98522AE5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A1A2291" w14:textId="77777777" w:rsidR="00677184" w:rsidRPr="00E82063" w:rsidRDefault="0067718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677184" w:rsidRPr="007A3EE6" w14:paraId="41583E80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FF6933F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asciiTheme="minorHAnsi" w:eastAsia="Calibri" w:hAnsiTheme="minorHAnsi" w:cstheme="minorHAnsi"/>
              <w:color w:val="333333"/>
              <w:sz w:val="18"/>
              <w:szCs w:val="18"/>
            </w:rPr>
            <w:tag w:val="vbPremises"/>
            <w:id w:val="1104773987"/>
            <w:placeholder>
              <w:docPart w:val="0CEECD391F4E4969B802F0B34E930914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17BB193" w14:textId="77777777" w:rsidR="00677184" w:rsidRPr="00E82063" w:rsidRDefault="00677184" w:rsidP="007111A7">
                <w:pPr>
                  <w:spacing w:beforeAutospacing="1"/>
                  <w:rPr>
                    <w:rFonts w:asciiTheme="minorHAnsi" w:eastAsia="Calibri" w:hAnsiTheme="minorHAnsi" w:cstheme="minorHAnsi"/>
                    <w:color w:val="333333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677184" w:rsidRPr="001B29DF" w14:paraId="51D08EF6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1629621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Primary Language: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Language"/>
            <w:id w:val="-2047593216"/>
            <w:placeholder>
              <w:docPart w:val="E5C60DF840F241EFB764FAB80CC691BA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E2663D3" w14:textId="77777777" w:rsidR="00677184" w:rsidRPr="00E82063" w:rsidRDefault="0067718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Does the Individual speak / understand English? What is the Individual’s first language?</w:t>
                </w:r>
              </w:p>
            </w:tc>
          </w:sdtContent>
        </w:sdt>
      </w:tr>
      <w:tr w:rsidR="00677184" w:rsidRPr="001B29DF" w14:paraId="6AADD81D" w14:textId="77777777" w:rsidTr="007111A7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9095034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Contact Number(s):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Telephone"/>
            <w:id w:val="-1602645670"/>
            <w:placeholder>
              <w:docPart w:val="4DBC03EAEEB646E8B4C55CB85C3D5850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556B6C2" w14:textId="77777777" w:rsidR="00677184" w:rsidRPr="00E82063" w:rsidRDefault="00677184" w:rsidP="007111A7">
                <w:pPr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677184" w:rsidRPr="001B29DF" w14:paraId="0EABCF55" w14:textId="77777777" w:rsidTr="007111A7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48ADBF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Email Address(es):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Email"/>
            <w:id w:val="-1837381943"/>
            <w:placeholder>
              <w:docPart w:val="3724E290EAAA4910AC1054FE460F4F9C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13E50BA" w14:textId="77777777" w:rsidR="00677184" w:rsidRPr="00E82063" w:rsidRDefault="00677184" w:rsidP="007111A7">
                <w:pPr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677184" w:rsidRPr="001B29DF" w14:paraId="46F9F2AB" w14:textId="77777777" w:rsidTr="007111A7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3DA899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2063">
              <w:rPr>
                <w:rFonts w:asciiTheme="minorHAnsi" w:hAnsiTheme="minorHAnsi" w:cstheme="minorHAnsi"/>
                <w:b/>
                <w:sz w:val="18"/>
                <w:szCs w:val="18"/>
              </w:rPr>
              <w:t>Any Other Family Details: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Family"/>
            <w:id w:val="1838337753"/>
            <w:placeholder>
              <w:docPart w:val="D9CB197C18D8470482EDE4D2A5816357"/>
            </w:placeholder>
            <w:showingPlcHdr/>
            <w:text/>
          </w:sdtPr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79E2AE" w14:textId="77777777" w:rsidR="00677184" w:rsidRPr="00E82063" w:rsidRDefault="00677184" w:rsidP="007111A7">
                <w:pPr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8206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Family makeup? Who lives with the Individual? Anything relevant.</w:t>
                </w:r>
              </w:p>
            </w:tc>
          </w:sdtContent>
        </w:sdt>
      </w:tr>
      <w:tr w:rsidR="00677184" w14:paraId="003B2CD3" w14:textId="77777777" w:rsidTr="007111A7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DF7291" w14:textId="77777777" w:rsidR="00677184" w:rsidRDefault="00677184" w:rsidP="003C602D">
            <w:pPr>
              <w:spacing w:before="100" w:beforeAutospacing="1"/>
              <w:rPr>
                <w:sz w:val="18"/>
                <w:szCs w:val="18"/>
              </w:rPr>
            </w:pPr>
          </w:p>
        </w:tc>
      </w:tr>
      <w:tr w:rsidR="00677184" w:rsidRPr="00FF36EB" w14:paraId="6AE84BC3" w14:textId="77777777" w:rsidTr="007111A7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9334FC6" w14:textId="77777777" w:rsidR="00677184" w:rsidRPr="00E82063" w:rsidRDefault="0067718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2063">
              <w:rPr>
                <w:rFonts w:asciiTheme="minorHAnsi" w:hAnsiTheme="minorHAnsi" w:cstheme="minorHAnsi"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E8206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08856D1" w14:textId="77777777" w:rsidR="00677184" w:rsidRPr="00E82063" w:rsidRDefault="00677184" w:rsidP="007111A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4"/>
                <w:szCs w:val="4"/>
              </w:rPr>
            </w:pPr>
          </w:p>
          <w:p w14:paraId="497769C4" w14:textId="77777777" w:rsidR="00677184" w:rsidRPr="00E82063" w:rsidRDefault="00677184" w:rsidP="007111A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8206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 as much detail as possible, please describe the specific concern(s) relevant to Prevent. </w:t>
            </w:r>
          </w:p>
          <w:p w14:paraId="052155E1" w14:textId="77777777" w:rsidR="00677184" w:rsidRPr="00E82063" w:rsidRDefault="00677184" w:rsidP="007111A7">
            <w:pPr>
              <w:keepNext/>
              <w:rPr>
                <w:rFonts w:asciiTheme="minorHAnsi" w:hAnsiTheme="minorHAnsi" w:cstheme="minorHAnsi"/>
                <w:color w:val="FFFFFF" w:themeColor="background1"/>
                <w:sz w:val="6"/>
                <w:szCs w:val="6"/>
              </w:rPr>
            </w:pPr>
          </w:p>
        </w:tc>
      </w:tr>
      <w:tr w:rsidR="00677184" w:rsidRPr="007A3EE6" w14:paraId="20DF83B7" w14:textId="77777777" w:rsidTr="007111A7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C337DBC159704B738F149A035C207D2D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CAF6C6D" w14:textId="77777777" w:rsidR="00677184" w:rsidRPr="007A3EE6" w:rsidRDefault="00677184" w:rsidP="007111A7">
                <w:pPr>
                  <w:spacing w:beforeAutospacing="1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677184" w:rsidRPr="00232F6D" w14:paraId="1EB7652C" w14:textId="77777777" w:rsidTr="007111A7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9CCCF89" w14:textId="77777777" w:rsidR="00677184" w:rsidRPr="00232F6D" w:rsidRDefault="00677184" w:rsidP="007111A7">
            <w:pPr>
              <w:keepNext/>
              <w:rPr>
                <w:b/>
                <w:color w:val="333333"/>
                <w:sz w:val="6"/>
                <w:szCs w:val="6"/>
              </w:rPr>
            </w:pPr>
          </w:p>
          <w:p w14:paraId="01427C43" w14:textId="77777777" w:rsidR="00677184" w:rsidRPr="0078084A" w:rsidRDefault="00677184" w:rsidP="007111A7">
            <w:pPr>
              <w:keepNext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EA5C05F" w14:textId="77777777" w:rsidR="00677184" w:rsidRPr="0078084A" w:rsidRDefault="00677184" w:rsidP="007111A7">
            <w:pPr>
              <w:keepNext/>
              <w:rPr>
                <w:rFonts w:asciiTheme="minorHAnsi" w:hAnsiTheme="minorHAnsi" w:cstheme="minorHAnsi"/>
                <w:b/>
                <w:color w:val="333333"/>
                <w:sz w:val="6"/>
                <w:szCs w:val="6"/>
              </w:rPr>
            </w:pPr>
          </w:p>
          <w:p w14:paraId="67D1F8E4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7D463C49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0A83A739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Has the Individual discussed personal travel plans to a warzone or countries with similar concerns? Where? When? How?</w:t>
            </w:r>
          </w:p>
          <w:p w14:paraId="77B2DBFE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Does the Individual have contact with groups or individuals that cause you concern? Who? Why are they concerning? How frequent is this contact?</w:t>
            </w:r>
          </w:p>
          <w:p w14:paraId="23AE9882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C1D892A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Has the Individual expressed a desire to cause physical harm, or threatened anyone with violence? Who? When? Can you remember what was said / expressed exactly?</w:t>
            </w:r>
          </w:p>
          <w:p w14:paraId="14241D93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Has the Individual shown a concerning interest in hate crimes, or extremists, or terrorism? Consider </w:t>
            </w:r>
            <w:r w:rsidRPr="0078084A">
              <w:rPr>
                <w:rFonts w:asciiTheme="minorHAnsi" w:hAnsiTheme="minorHAnsi" w:cstheme="minorHAnsi"/>
                <w:i/>
                <w:sz w:val="18"/>
                <w:szCs w:val="18"/>
              </w:rPr>
              <w:t>any</w:t>
            </w: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 extremist ideology, </w:t>
            </w:r>
            <w:proofErr w:type="gramStart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group</w:t>
            </w:r>
            <w:proofErr w:type="gramEnd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 or cause, as well as support for “school-shooters” or public-massacres, or murders of public figures.</w:t>
            </w:r>
          </w:p>
          <w:p w14:paraId="488F5A0F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Please describe any other concerns you may have that are not mentioned here.</w:t>
            </w:r>
          </w:p>
          <w:p w14:paraId="3E7EBA21" w14:textId="77777777" w:rsidR="00677184" w:rsidRPr="00232F6D" w:rsidRDefault="00677184" w:rsidP="007111A7">
            <w:pPr>
              <w:pStyle w:val="ListParagraph"/>
              <w:keepNext/>
              <w:rPr>
                <w:color w:val="333333"/>
                <w:sz w:val="10"/>
                <w:szCs w:val="10"/>
              </w:rPr>
            </w:pPr>
          </w:p>
        </w:tc>
      </w:tr>
      <w:tr w:rsidR="00677184" w:rsidRPr="000B3A62" w14:paraId="3A0264B0" w14:textId="77777777" w:rsidTr="007111A7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CB11303" w14:textId="77777777" w:rsidR="00677184" w:rsidRPr="0078084A" w:rsidRDefault="00677184" w:rsidP="007111A7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084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033459D" w14:textId="77777777" w:rsidR="00677184" w:rsidRPr="00912D0A" w:rsidRDefault="00677184" w:rsidP="007111A7">
            <w:pPr>
              <w:keepNext/>
              <w:rPr>
                <w:rFonts w:asciiTheme="minorHAnsi" w:hAnsiTheme="minorHAnsi" w:cstheme="minorHAnsi"/>
                <w:color w:val="333333"/>
              </w:rPr>
            </w:pPr>
            <w:r w:rsidRPr="00912D0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Is there anything in the Individual’s life that you think might be affecting their wellbeing or that might be making them vulnerable in any sense? </w:t>
            </w:r>
          </w:p>
        </w:tc>
      </w:tr>
      <w:tr w:rsidR="00677184" w:rsidRPr="007A3EE6" w14:paraId="358988FE" w14:textId="77777777" w:rsidTr="007111A7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6AFF00AF99BF44CA9AD724446B891882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8DD86D0" w14:textId="77777777" w:rsidR="00677184" w:rsidRPr="007A3EE6" w:rsidRDefault="00677184" w:rsidP="007111A7">
                <w:pPr>
                  <w:spacing w:beforeAutospacing="1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677184" w:rsidRPr="00FE3906" w14:paraId="5E63CD4A" w14:textId="77777777" w:rsidTr="007111A7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8595149" w14:textId="77777777" w:rsidR="00677184" w:rsidRPr="00D314BD" w:rsidRDefault="00677184" w:rsidP="007111A7">
            <w:pPr>
              <w:keepNext/>
              <w:rPr>
                <w:b/>
                <w:color w:val="333333"/>
                <w:sz w:val="6"/>
                <w:szCs w:val="6"/>
              </w:rPr>
            </w:pPr>
          </w:p>
          <w:p w14:paraId="159055A2" w14:textId="77777777" w:rsidR="00677184" w:rsidRPr="0078084A" w:rsidRDefault="00677184" w:rsidP="007111A7">
            <w:pPr>
              <w:keepNext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D31E1EB" w14:textId="77777777" w:rsidR="00677184" w:rsidRPr="0078084A" w:rsidRDefault="00677184" w:rsidP="007111A7">
            <w:pPr>
              <w:keepNext/>
              <w:rPr>
                <w:rFonts w:asciiTheme="minorHAnsi" w:hAnsiTheme="minorHAnsi" w:cstheme="minorHAnsi"/>
                <w:b/>
                <w:color w:val="333333"/>
                <w:sz w:val="6"/>
                <w:szCs w:val="6"/>
              </w:rPr>
            </w:pPr>
          </w:p>
          <w:p w14:paraId="5DB4EBCE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Victim of crime, </w:t>
            </w:r>
            <w:proofErr w:type="gramStart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abuse</w:t>
            </w:r>
            <w:proofErr w:type="gramEnd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 or bullying.</w:t>
            </w:r>
          </w:p>
          <w:p w14:paraId="00C72C36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Work, financial or housing problems.</w:t>
            </w:r>
          </w:p>
          <w:p w14:paraId="73F7B615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Citizenship, </w:t>
            </w:r>
            <w:proofErr w:type="gramStart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asylum</w:t>
            </w:r>
            <w:proofErr w:type="gramEnd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 or immigration issues. </w:t>
            </w:r>
          </w:p>
          <w:p w14:paraId="011132C1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BD4BD28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On probation; any erratic, violent, </w:t>
            </w:r>
            <w:proofErr w:type="gramStart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self-destructive</w:t>
            </w:r>
            <w:proofErr w:type="gramEnd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 or risky behaviours, or alcohol / drug misuse or dependency.</w:t>
            </w:r>
          </w:p>
          <w:p w14:paraId="7B694CFE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Expressed feelings of injustice or grievance involving any racial, </w:t>
            </w:r>
            <w:proofErr w:type="gramStart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religious</w:t>
            </w:r>
            <w:proofErr w:type="gramEnd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 or political issue, or even conspiracy theories.</w:t>
            </w:r>
          </w:p>
          <w:p w14:paraId="11BBB116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Educational issues, developmental or behavioural difficulties, mental ill health (see </w:t>
            </w:r>
            <w:r w:rsidRPr="007808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Safeguarding Considerations </w:t>
            </w: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below). </w:t>
            </w:r>
          </w:p>
          <w:p w14:paraId="68855E26" w14:textId="77777777" w:rsidR="00677184" w:rsidRPr="0078084A" w:rsidRDefault="00677184" w:rsidP="00677184">
            <w:pPr>
              <w:pStyle w:val="ListParagraph"/>
              <w:keepNext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>present</w:t>
            </w:r>
            <w:proofErr w:type="gramEnd"/>
            <w:r w:rsidRPr="0078084A">
              <w:rPr>
                <w:rFonts w:asciiTheme="minorHAnsi" w:hAnsiTheme="minorHAnsi" w:cstheme="minorHAnsi"/>
                <w:sz w:val="18"/>
                <w:szCs w:val="18"/>
              </w:rPr>
              <w:t xml:space="preserve"> but which is not mentioned here.</w:t>
            </w:r>
          </w:p>
          <w:p w14:paraId="5F79CABE" w14:textId="77777777" w:rsidR="00677184" w:rsidRPr="00FE3906" w:rsidRDefault="00677184" w:rsidP="007111A7">
            <w:pPr>
              <w:keepNext/>
              <w:rPr>
                <w:color w:val="333333"/>
                <w:sz w:val="10"/>
                <w:szCs w:val="10"/>
              </w:rPr>
            </w:pPr>
          </w:p>
        </w:tc>
      </w:tr>
      <w:tr w:rsidR="00677184" w:rsidRPr="007E42AC" w14:paraId="34C18E05" w14:textId="77777777" w:rsidTr="007111A7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5C769CC" w14:textId="77777777" w:rsidR="00677184" w:rsidRPr="0078084A" w:rsidRDefault="00677184" w:rsidP="0078084A">
            <w:pPr>
              <w:keepNext/>
              <w:spacing w:before="100" w:beforeAutospacing="1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084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E328FC0" w14:textId="77777777" w:rsidR="00677184" w:rsidRPr="00912D0A" w:rsidRDefault="00677184" w:rsidP="0078084A">
            <w:pPr>
              <w:keepNext/>
              <w:spacing w:before="100" w:beforeAutospacing="1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12D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912D0A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,</w:t>
            </w:r>
            <w:r w:rsidRPr="00912D0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e.g. social media details, military service number, other agencies or professionals working with the Individual, etc..</w:t>
            </w:r>
          </w:p>
        </w:tc>
      </w:tr>
      <w:tr w:rsidR="00677184" w:rsidRPr="007A3EE6" w14:paraId="35EBE51A" w14:textId="77777777" w:rsidTr="007111A7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B1589F109F7744AE9C5B650C8C0F5C48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072246C" w14:textId="77777777" w:rsidR="00677184" w:rsidRPr="007A3EE6" w:rsidRDefault="00677184" w:rsidP="007111A7">
                <w:pPr>
                  <w:spacing w:beforeAutospacing="1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2840E9F" w14:textId="77777777" w:rsidR="006A4358" w:rsidRDefault="006A4358" w:rsidP="006F510E"/>
    <w:p w14:paraId="30E30594" w14:textId="77777777" w:rsidR="00E9396E" w:rsidRDefault="00E9396E" w:rsidP="006F510E"/>
    <w:p w14:paraId="5DC9D2AA" w14:textId="77777777" w:rsidR="00E9396E" w:rsidRDefault="00E9396E" w:rsidP="006F510E"/>
    <w:p w14:paraId="62D27063" w14:textId="77777777" w:rsidR="000A7E61" w:rsidRDefault="000A7E61" w:rsidP="006F510E"/>
    <w:tbl>
      <w:tblPr>
        <w:tblpPr w:leftFromText="180" w:rightFromText="180" w:vertAnchor="page" w:horzAnchor="margin" w:tblpXSpec="center" w:tblpY="1456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0A7E61" w:rsidRPr="00421A5E" w14:paraId="2CE49D5F" w14:textId="77777777" w:rsidTr="00856FA1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D9E4C5F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20849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301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WHO FIRST IDENTIFIED THE CONCERNS</w:t>
            </w:r>
          </w:p>
        </w:tc>
      </w:tr>
      <w:tr w:rsidR="000A7E61" w:rsidRPr="001B29DF" w14:paraId="7EB14E94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9761C94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Do they wish to remain anonymous?</w:t>
            </w:r>
          </w:p>
        </w:tc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DisableYN"/>
            <w:id w:val="-331601504"/>
            <w:placeholder>
              <w:docPart w:val="75D5B6375E8949DDA2D3DD7CE13216BF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3333627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0A7E61" w:rsidRPr="001B29DF" w14:paraId="212447BC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32090DA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Forename: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FName"/>
            <w:id w:val="1824852172"/>
            <w:placeholder>
              <w:docPart w:val="C8BEA0F323C84EF396743238FDBF78B4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361FC99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First  Name(s)</w:t>
                </w:r>
              </w:p>
            </w:tc>
          </w:sdtContent>
        </w:sdt>
      </w:tr>
      <w:tr w:rsidR="000A7E61" w:rsidRPr="001B29DF" w14:paraId="2C925D14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7E0BC16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Surname: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LName"/>
            <w:id w:val="-1114362161"/>
            <w:placeholder>
              <w:docPart w:val="AEB1EAD742BC49819A1DBDF64AED3435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39C41BA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0A7E61" w:rsidRPr="001B29DF" w14:paraId="529DD5B2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609A04F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Professional Role &amp; Organisation: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Role"/>
            <w:id w:val="-26104631"/>
            <w:placeholder>
              <w:docPart w:val="58EB255C50AB4CB795298C2C323A4522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A57BA96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0A7E61" w:rsidRPr="001B29DF" w14:paraId="4716963F" w14:textId="77777777" w:rsidTr="00856FA1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C1BF944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Relationship to Individual: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Relation"/>
            <w:id w:val="194662302"/>
            <w:placeholder>
              <w:docPart w:val="40C2B851C6F5431192539EA6F80EDC32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3652E3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0A7E61" w:rsidRPr="001B29DF" w14:paraId="328DF442" w14:textId="77777777" w:rsidTr="00856FA1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88EC92D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Contact Telephone Number: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Telephone"/>
            <w:id w:val="-1091614795"/>
            <w:placeholder>
              <w:docPart w:val="6B6A6D2FD7FF4636912FAC2BBFE95D97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C89878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0A7E61" w:rsidRPr="001B29DF" w14:paraId="3FC5F2A4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AE05874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Email"/>
            <w:id w:val="746617463"/>
            <w:placeholder>
              <w:docPart w:val="5D17367BF443429886CF652B3FB4FBC9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BAE10C3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0A7E61" w:rsidRPr="00421A5E" w14:paraId="46F61834" w14:textId="77777777" w:rsidTr="00856FA1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7FA4357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D7301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0A7E61" w:rsidRPr="001B29DF" w14:paraId="3760432A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A0B5430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Forename: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ContactFName"/>
            <w:id w:val="2125734390"/>
            <w:placeholder>
              <w:docPart w:val="B7E31A22C2804602B47F894308D73051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FA99259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Contact First Name(s)</w:t>
                </w:r>
              </w:p>
            </w:tc>
          </w:sdtContent>
        </w:sdt>
      </w:tr>
      <w:tr w:rsidR="000A7E61" w:rsidRPr="001B29DF" w14:paraId="268A56CC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2FD6C24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Surname: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ContactLName"/>
            <w:id w:val="628364489"/>
            <w:placeholder>
              <w:docPart w:val="621DA9520FAE4E8A955D2EA5AFCD2B4D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F2A584D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0A7E61" w:rsidRPr="001B29DF" w14:paraId="7C838582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4308BE7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Professional Role &amp; Organisation: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ContactRole"/>
            <w:id w:val="-1301606361"/>
            <w:placeholder>
              <w:docPart w:val="CA1A248A85F24E62856E7E88300E879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573F4CE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Contact Role &amp; Organisation</w:t>
                </w:r>
              </w:p>
            </w:tc>
          </w:sdtContent>
        </w:sdt>
      </w:tr>
      <w:tr w:rsidR="000A7E61" w:rsidRPr="001B29DF" w14:paraId="6935D15B" w14:textId="77777777" w:rsidTr="00856FA1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CA5C409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Relationship to Individual: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ContactRelation"/>
            <w:id w:val="-297376785"/>
            <w:placeholder>
              <w:docPart w:val="47CC60F3E63A4F77900DC92017B7C902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5E7831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Contact Relationship to the Individual</w:t>
                </w:r>
              </w:p>
            </w:tc>
          </w:sdtContent>
        </w:sdt>
      </w:tr>
      <w:tr w:rsidR="000A7E61" w:rsidRPr="001B29DF" w14:paraId="1FA290B1" w14:textId="77777777" w:rsidTr="00856FA1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0AD7CEE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Contact Telephone Number: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ContactTelephone"/>
            <w:id w:val="734439838"/>
            <w:placeholder>
              <w:docPart w:val="BEFCAAD62BB24FB1AF0FF5AEA5038E0E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9E8D61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0A7E61" w:rsidRPr="001B29DF" w14:paraId="1D76492C" w14:textId="77777777" w:rsidTr="00856FA1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A959098" w14:textId="77777777" w:rsidR="000A7E61" w:rsidRPr="003D7301" w:rsidRDefault="000A7E61" w:rsidP="00856FA1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ContactEmail"/>
            <w:id w:val="2112617498"/>
            <w:placeholder>
              <w:docPart w:val="CFAC475C36D54E9CA54501453ABF851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6D8FD33" w14:textId="77777777" w:rsidR="000A7E61" w:rsidRPr="003D7301" w:rsidRDefault="000A7E61" w:rsidP="00856FA1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242361" w:rsidRPr="00565D0B" w14:paraId="68149417" w14:textId="77777777" w:rsidTr="007111A7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B4EC628" w14:textId="77777777" w:rsidR="00242361" w:rsidRPr="003D7301" w:rsidRDefault="00242361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D7301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242361" w:rsidRPr="001B29DF" w14:paraId="68D61B8C" w14:textId="77777777" w:rsidTr="007111A7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8232F5" w14:textId="77777777" w:rsidR="00242361" w:rsidRPr="003D7301" w:rsidRDefault="00242361" w:rsidP="003D7301">
            <w:pPr>
              <w:keepNext/>
              <w:spacing w:before="100"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Forename: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FName"/>
            <w:id w:val="444897311"/>
            <w:placeholder>
              <w:docPart w:val="981695515C974445AF65AE750876EB75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5E9E3D4" w14:textId="77777777" w:rsidR="00242361" w:rsidRPr="003D7301" w:rsidRDefault="00242361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First  Name(s)</w:t>
                </w:r>
              </w:p>
            </w:tc>
          </w:sdtContent>
        </w:sdt>
      </w:tr>
      <w:tr w:rsidR="00242361" w:rsidRPr="001B29DF" w14:paraId="6597905C" w14:textId="77777777" w:rsidTr="007111A7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BBA66" w14:textId="77777777" w:rsidR="00242361" w:rsidRPr="003D7301" w:rsidRDefault="00242361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Surname: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LName"/>
            <w:id w:val="1210534914"/>
            <w:placeholder>
              <w:docPart w:val="45989ACE77D7427BAFD1705ED8358EE4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65AD484" w14:textId="77777777" w:rsidR="00242361" w:rsidRPr="003D7301" w:rsidRDefault="00242361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242361" w:rsidRPr="001B29DF" w14:paraId="46B97693" w14:textId="77777777" w:rsidTr="007111A7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28A1369" w14:textId="77777777" w:rsidR="00242361" w:rsidRPr="003D7301" w:rsidRDefault="00242361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Professional Role &amp; Organisation: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Role"/>
            <w:id w:val="933561782"/>
            <w:placeholder>
              <w:docPart w:val="A6850413B92442FFBA1A54258F38B06E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6174B89" w14:textId="77777777" w:rsidR="00242361" w:rsidRPr="003D7301" w:rsidRDefault="00242361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242361" w:rsidRPr="001B29DF" w14:paraId="64469824" w14:textId="77777777" w:rsidTr="007111A7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406D1E3" w14:textId="77777777" w:rsidR="00242361" w:rsidRPr="003D7301" w:rsidRDefault="00242361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Relationship to Individual: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Relation"/>
            <w:id w:val="1796013760"/>
            <w:placeholder>
              <w:docPart w:val="9C472D504A8F484F942DA5F9D27118DA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AEE2FC" w14:textId="77777777" w:rsidR="00242361" w:rsidRPr="003D7301" w:rsidRDefault="00242361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242361" w:rsidRPr="001B29DF" w14:paraId="761E83FB" w14:textId="77777777" w:rsidTr="007111A7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3477892" w14:textId="77777777" w:rsidR="00242361" w:rsidRPr="003D7301" w:rsidRDefault="00242361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Contact Telephone Number: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Telephone"/>
            <w:id w:val="-2091152682"/>
            <w:placeholder>
              <w:docPart w:val="FEF3359AB800419490D69B4DA9B89C06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E92432" w14:textId="77777777" w:rsidR="00242361" w:rsidRPr="003D7301" w:rsidRDefault="00242361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242361" w:rsidRPr="001B29DF" w14:paraId="57D13CCF" w14:textId="77777777" w:rsidTr="007111A7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BBA21A8" w14:textId="77777777" w:rsidR="00242361" w:rsidRPr="003D7301" w:rsidRDefault="00242361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301">
              <w:rPr>
                <w:rFonts w:asciiTheme="minorHAnsi" w:hAnsiTheme="minorHAnsi" w:cstheme="minorHAnsi"/>
                <w:b/>
                <w:sz w:val="18"/>
                <w:szCs w:val="18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ourceEmail"/>
            <w:id w:val="-1836288186"/>
            <w:placeholder>
              <w:docPart w:val="6167C315BFF049BD89281428E2F01EA3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A9EC0A" w14:textId="77777777" w:rsidR="00242361" w:rsidRPr="003D7301" w:rsidRDefault="00242361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D7301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0C4B19" w:rsidRPr="00421A5E" w14:paraId="27B8F1B2" w14:textId="77777777" w:rsidTr="007111A7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82A9CD" w14:textId="77777777" w:rsidR="000C4B19" w:rsidRPr="003E6E35" w:rsidRDefault="000C4B19" w:rsidP="007111A7">
            <w:pPr>
              <w:keepNext/>
              <w:spacing w:beforeAutospacing="1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FC72DA" w:rsidRPr="00421A5E" w14:paraId="46F28A23" w14:textId="77777777" w:rsidTr="007111A7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83BCE5" w14:textId="77777777" w:rsidR="00FC72DA" w:rsidRPr="003E6E35" w:rsidRDefault="00FC72DA" w:rsidP="007111A7">
            <w:pPr>
              <w:keepNext/>
              <w:spacing w:beforeAutospacing="1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C4B19" w:rsidRPr="00421A5E" w14:paraId="5AB3C4E3" w14:textId="77777777" w:rsidTr="007111A7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7D1CF36E" w14:textId="77777777" w:rsidR="000C4B19" w:rsidRPr="00FC72DA" w:rsidRDefault="000C4B19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FC72DA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0C4B19" w:rsidRPr="001B29DF" w14:paraId="082EE3DE" w14:textId="77777777" w:rsidTr="007111A7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D95111B" w14:textId="77777777" w:rsidR="000C4B19" w:rsidRPr="00FC72DA" w:rsidRDefault="000C4B19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2DA">
              <w:rPr>
                <w:rFonts w:asciiTheme="minorHAnsi" w:hAnsiTheme="minorHAnsi" w:cstheme="minorHAnsi"/>
                <w:b/>
                <w:sz w:val="18"/>
                <w:szCs w:val="18"/>
              </w:rPr>
              <w:t>Date the concern first came to light: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InfoDate"/>
            <w:id w:val="-1604639623"/>
            <w:placeholder>
              <w:docPart w:val="1426C49E502440D1A43E266521214D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BE0E14" w14:textId="77777777" w:rsidR="000C4B19" w:rsidRPr="00FC72DA" w:rsidRDefault="000C4B19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C72DA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When were the concerns first identified?</w:t>
                </w:r>
              </w:p>
            </w:tc>
          </w:sdtContent>
        </w:sdt>
      </w:tr>
      <w:tr w:rsidR="000C4B19" w:rsidRPr="001B29DF" w14:paraId="126F00B7" w14:textId="77777777" w:rsidTr="007111A7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9E883E2" w14:textId="77777777" w:rsidR="000C4B19" w:rsidRPr="00FC72DA" w:rsidRDefault="000C4B19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72DA">
              <w:rPr>
                <w:rFonts w:asciiTheme="minorHAnsi" w:hAnsiTheme="minorHAnsi" w:cstheme="minorHAnsi"/>
                <w:b/>
                <w:sz w:val="18"/>
                <w:szCs w:val="18"/>
              </w:rPr>
              <w:t>Date referral made to Prevent: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ReferralDate"/>
            <w:id w:val="-1922641765"/>
            <w:placeholder>
              <w:docPart w:val="A94DFAB7ED394FD3A917CAE8C8ADC5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182C79" w14:textId="77777777" w:rsidR="000C4B19" w:rsidRPr="00FC72DA" w:rsidRDefault="000C4B19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C72DA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Date this form was completed &amp; sent off?</w:t>
                </w:r>
              </w:p>
            </w:tc>
          </w:sdtContent>
        </w:sdt>
      </w:tr>
      <w:tr w:rsidR="000C4B19" w:rsidRPr="001B29DF" w14:paraId="398CBAB7" w14:textId="77777777" w:rsidTr="007111A7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77B2F64" w14:textId="77777777" w:rsidR="000C4B19" w:rsidRDefault="000C4B19" w:rsidP="007111A7">
            <w:pPr>
              <w:keepNext/>
              <w:spacing w:beforeAutospacing="1"/>
              <w:rPr>
                <w:b/>
                <w:sz w:val="18"/>
                <w:szCs w:val="18"/>
              </w:rPr>
            </w:pPr>
          </w:p>
        </w:tc>
        <w:tc>
          <w:tcPr>
            <w:tcW w:w="6807" w:type="dxa"/>
            <w:shd w:val="clear" w:color="auto" w:fill="auto"/>
            <w:vAlign w:val="center"/>
          </w:tcPr>
          <w:p w14:paraId="5BD5F109" w14:textId="77777777" w:rsidR="000C4B19" w:rsidRDefault="000C4B19" w:rsidP="007111A7">
            <w:pPr>
              <w:keepNext/>
              <w:spacing w:beforeAutospacing="1"/>
              <w:rPr>
                <w:sz w:val="18"/>
                <w:szCs w:val="18"/>
              </w:rPr>
            </w:pPr>
          </w:p>
        </w:tc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892804" w:rsidRPr="00123F64" w14:paraId="0D60F342" w14:textId="77777777" w:rsidTr="007111A7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79800BC" w14:textId="77777777" w:rsidR="00892804" w:rsidRPr="007B0F83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7B0F83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SAFEGUARDING CONSIDERATIONS</w:t>
            </w:r>
          </w:p>
        </w:tc>
      </w:tr>
      <w:tr w:rsidR="00892804" w:rsidRPr="001B29DF" w14:paraId="5997BF2F" w14:textId="77777777" w:rsidTr="007111A7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B60DEFA" w14:textId="77777777" w:rsidR="00892804" w:rsidRPr="007B0F83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7B0F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Does the Individual have any stated or diagnosed disabilities, </w:t>
            </w:r>
            <w:proofErr w:type="gramStart"/>
            <w:r w:rsidRPr="007B0F83">
              <w:rPr>
                <w:rFonts w:asciiTheme="minorHAnsi" w:hAnsiTheme="minorHAnsi" w:cstheme="minorHAnsi"/>
                <w:b/>
                <w:sz w:val="18"/>
                <w:szCs w:val="18"/>
              </w:rPr>
              <w:t>disorders</w:t>
            </w:r>
            <w:proofErr w:type="gramEnd"/>
            <w:r w:rsidRPr="007B0F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SafeYN"/>
            <w:id w:val="2012639539"/>
            <w:placeholder>
              <w:docPart w:val="4A02C6AADE7F4E03AA68C00328723F0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E56F8E9" w14:textId="77777777" w:rsidR="00892804" w:rsidRPr="007B0F83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892804" w:rsidRPr="001B29DF" w14:paraId="4AD07AFC" w14:textId="77777777" w:rsidTr="007111A7">
        <w:trPr>
          <w:trHeight w:val="340"/>
          <w:jc w:val="center"/>
        </w:trPr>
        <w:sdt>
          <w:sdtPr>
            <w:rPr>
              <w:rFonts w:asciiTheme="minorHAnsi" w:eastAsia="Calibri" w:hAnsiTheme="minorHAnsi" w:cstheme="minorHAnsi"/>
              <w:color w:val="333333"/>
            </w:rPr>
            <w:tag w:val="vbPremises"/>
            <w:id w:val="-870148222"/>
            <w:placeholder>
              <w:docPart w:val="5CAF7A0CADF64FF2A3CFF4F950356C40"/>
            </w:placeholder>
            <w:showingPlcHdr/>
            <w:text w:multiLine="1"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D8E6549" w14:textId="77777777" w:rsidR="00892804" w:rsidRPr="007B0F83" w:rsidRDefault="00892804" w:rsidP="007111A7">
                <w:pPr>
                  <w:spacing w:beforeAutospacing="1"/>
                  <w:rPr>
                    <w:rFonts w:asciiTheme="minorHAnsi" w:eastAsia="Calibri" w:hAnsiTheme="minorHAnsi" w:cstheme="minorHAnsi"/>
                    <w:color w:val="333333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Please describe, stating whether the concern has been diagnosed.</w:t>
                </w:r>
              </w:p>
            </w:tc>
          </w:sdtContent>
        </w:sdt>
      </w:tr>
      <w:tr w:rsidR="00892804" w:rsidRPr="001B29DF" w14:paraId="18F5F363" w14:textId="77777777" w:rsidTr="007111A7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B0AEABE" w14:textId="77777777" w:rsidR="00892804" w:rsidRPr="007B0F83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7B0F83">
              <w:rPr>
                <w:rFonts w:asciiTheme="minorHAnsi" w:hAnsiTheme="minorHAnsi" w:cstheme="minorHAnsi"/>
                <w:b/>
                <w:sz w:val="18"/>
                <w:szCs w:val="18"/>
              </w:rPr>
              <w:t>Have you discussed this Individual with your organisations Safeguarding / Prevent lead?</w:t>
            </w:r>
          </w:p>
        </w:tc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ConcernYN"/>
            <w:id w:val="-515534334"/>
            <w:placeholder>
              <w:docPart w:val="3090B29B26A341A7ACE9B07C91AE4DA1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CDC42A8" w14:textId="77777777" w:rsidR="00892804" w:rsidRPr="007B0F83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892804" w:rsidRPr="001B29DF" w14:paraId="057E6AA6" w14:textId="77777777" w:rsidTr="007111A7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Concern"/>
            <w:id w:val="-1428498705"/>
            <w:placeholder>
              <w:docPart w:val="E6CE587CD60F4D15898E29892745CD0E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E86D3F7" w14:textId="77777777" w:rsidR="00892804" w:rsidRPr="007B0F83" w:rsidRDefault="00892804" w:rsidP="007111A7">
                <w:pPr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What was the result of the discussion?</w:t>
                </w:r>
              </w:p>
            </w:tc>
          </w:sdtContent>
        </w:sdt>
      </w:tr>
      <w:tr w:rsidR="00892804" w:rsidRPr="001B29DF" w14:paraId="70697C4B" w14:textId="77777777" w:rsidTr="007111A7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DCE1375" w14:textId="77777777" w:rsidR="00892804" w:rsidRPr="007B0F83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7B0F83">
              <w:rPr>
                <w:rFonts w:asciiTheme="minorHAnsi" w:hAnsiTheme="minorHAnsi" w:cstheme="minorHAnsi"/>
                <w:b/>
                <w:sz w:val="18"/>
                <w:szCs w:val="18"/>
              </w:rPr>
              <w:t>Have you informed the Individual that you are making this referral?</w:t>
            </w:r>
          </w:p>
        </w:tc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InformYN"/>
            <w:id w:val="-410313875"/>
            <w:placeholder>
              <w:docPart w:val="8B74803C38A24C0287C9B3E3E79454E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5CD4F56" w14:textId="77777777" w:rsidR="00892804" w:rsidRPr="007B0F83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892804" w:rsidRPr="001B29DF" w14:paraId="2FDD7A9E" w14:textId="77777777" w:rsidTr="007111A7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Inform"/>
            <w:id w:val="1685090186"/>
            <w:placeholder>
              <w:docPart w:val="2DE10FA5A8804EFE84DD42017CEA16A8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9D23239" w14:textId="77777777" w:rsidR="00892804" w:rsidRPr="007B0F83" w:rsidRDefault="00892804" w:rsidP="007111A7">
                <w:pPr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What was the response?</w:t>
                </w:r>
              </w:p>
            </w:tc>
          </w:sdtContent>
        </w:sdt>
      </w:tr>
      <w:tr w:rsidR="00892804" w:rsidRPr="001B29DF" w14:paraId="7CF70E65" w14:textId="77777777" w:rsidTr="007111A7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EB5C4EE" w14:textId="77777777" w:rsidR="00892804" w:rsidRPr="007B0F83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7B0F83">
              <w:rPr>
                <w:rFonts w:asciiTheme="minorHAnsi" w:hAnsiTheme="minorHAnsi" w:cstheme="minorHAnsi"/>
                <w:b/>
                <w:sz w:val="18"/>
                <w:szCs w:val="18"/>
              </w:rPr>
              <w:t>Have you taken any direct action with the Individual since receiving this information?</w:t>
            </w:r>
          </w:p>
        </w:tc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ActionYN"/>
            <w:id w:val="1265117022"/>
            <w:placeholder>
              <w:docPart w:val="EF9B4B85B2014766923157863E228C9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E50CDE0" w14:textId="77777777" w:rsidR="00892804" w:rsidRPr="007B0F83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892804" w:rsidRPr="001B29DF" w14:paraId="1713F752" w14:textId="77777777" w:rsidTr="007111A7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Action"/>
            <w:id w:val="-1712265471"/>
            <w:placeholder>
              <w:docPart w:val="CD6FE764C0D64866887DEA2738BB87A9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CF03AFE" w14:textId="77777777" w:rsidR="00892804" w:rsidRPr="007B0F83" w:rsidRDefault="00892804" w:rsidP="007111A7">
                <w:pPr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What was the action &amp; the result?</w:t>
                </w:r>
              </w:p>
            </w:tc>
          </w:sdtContent>
        </w:sdt>
      </w:tr>
      <w:tr w:rsidR="00892804" w:rsidRPr="001B29DF" w14:paraId="3B5AC344" w14:textId="77777777" w:rsidTr="007111A7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403BE7B" w14:textId="77777777" w:rsidR="00892804" w:rsidRPr="007B0F83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7B0F83">
              <w:rPr>
                <w:rFonts w:asciiTheme="minorHAnsi" w:hAnsiTheme="minorHAnsi" w:cstheme="minorHAnsi"/>
                <w:b/>
                <w:sz w:val="18"/>
                <w:szCs w:val="18"/>
              </w:rPr>
              <w:t>Have you discussed your concerns around the Individual with any other agencies?</w:t>
            </w:r>
          </w:p>
        </w:tc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DisableYN"/>
            <w:id w:val="1994059226"/>
            <w:placeholder>
              <w:docPart w:val="05C5A74964A54D1DA46E7C3F12A9AB9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EAF6FA4" w14:textId="77777777" w:rsidR="00892804" w:rsidRPr="007B0F83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892804" w:rsidRPr="001B29DF" w14:paraId="756D57BA" w14:textId="77777777" w:rsidTr="007111A7">
        <w:trPr>
          <w:trHeight w:val="340"/>
          <w:jc w:val="center"/>
        </w:trPr>
        <w:sdt>
          <w:sdtPr>
            <w:rPr>
              <w:rFonts w:asciiTheme="minorHAnsi" w:hAnsiTheme="minorHAnsi" w:cstheme="minorHAnsi"/>
              <w:color w:val="333333"/>
              <w:sz w:val="18"/>
              <w:szCs w:val="18"/>
            </w:rPr>
            <w:tag w:val="vbConsiderSafe"/>
            <w:id w:val="-1868910555"/>
            <w:placeholder>
              <w:docPart w:val="715D7BB17B0B48039D62B4422A984BF2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01D5A1" w14:textId="77777777" w:rsidR="00892804" w:rsidRPr="007B0F83" w:rsidRDefault="00892804" w:rsidP="007111A7">
                <w:pPr>
                  <w:spacing w:beforeAutospacing="1"/>
                  <w:rPr>
                    <w:rFonts w:asciiTheme="minorHAnsi" w:hAnsiTheme="minorHAnsi" w:cstheme="minorHAnsi"/>
                    <w:color w:val="333333"/>
                    <w:sz w:val="18"/>
                    <w:szCs w:val="18"/>
                  </w:rPr>
                </w:pPr>
                <w:r w:rsidRPr="007B0F83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What was the result of the discussion?</w:t>
                </w:r>
              </w:p>
            </w:tc>
          </w:sdtContent>
        </w:sdt>
      </w:tr>
      <w:tr w:rsidR="00892804" w:rsidRPr="001B29DF" w14:paraId="5F966B39" w14:textId="77777777" w:rsidTr="007111A7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B7D64" w14:textId="77777777" w:rsidR="00892804" w:rsidRDefault="00892804" w:rsidP="007111A7">
            <w:pPr>
              <w:spacing w:beforeAutospacing="1"/>
              <w:rPr>
                <w:color w:val="333333"/>
                <w:sz w:val="18"/>
                <w:szCs w:val="18"/>
              </w:rPr>
            </w:pPr>
          </w:p>
        </w:tc>
      </w:tr>
      <w:tr w:rsidR="00892804" w:rsidRPr="0057074B" w14:paraId="1141FC38" w14:textId="77777777" w:rsidTr="007111A7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89C5A53" w14:textId="77777777" w:rsidR="00892804" w:rsidRPr="007B0F83" w:rsidRDefault="00892804" w:rsidP="007B0F83">
            <w:pPr>
              <w:keepNext/>
              <w:spacing w:before="100" w:beforeAutospacing="1"/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B0F83">
              <w:rPr>
                <w:rFonts w:asciiTheme="minorHAnsi" w:hAnsiTheme="minorHAnsi" w:cstheme="minorHAnsi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INDIVIDUAL’S EMPLOYMENT / EDUCATION DETAILS</w:t>
            </w:r>
          </w:p>
        </w:tc>
      </w:tr>
      <w:tr w:rsidR="00892804" w:rsidRPr="001B29DF" w14:paraId="5D94882B" w14:textId="77777777" w:rsidTr="007111A7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B75B08F" w14:textId="77777777" w:rsidR="00892804" w:rsidRPr="004F0460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0460">
              <w:rPr>
                <w:rFonts w:asciiTheme="minorHAnsi" w:hAnsiTheme="minorHAnsi" w:cstheme="minorHAnsi"/>
                <w:b/>
                <w:sz w:val="18"/>
                <w:szCs w:val="18"/>
              </w:rPr>
              <w:t>Current Occupation &amp; Employer: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CurOcc"/>
            <w:id w:val="-552001338"/>
            <w:placeholder>
              <w:docPart w:val="2B55FE19FA454DF581A17EB4AAF4C346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D032AF9" w14:textId="77777777" w:rsidR="00892804" w:rsidRPr="004F0460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F0460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Current Occupation(s) &amp; Employer(s)</w:t>
                </w:r>
              </w:p>
            </w:tc>
          </w:sdtContent>
        </w:sdt>
      </w:tr>
      <w:tr w:rsidR="00892804" w:rsidRPr="001B29DF" w14:paraId="3C374484" w14:textId="77777777" w:rsidTr="007111A7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638C12D" w14:textId="77777777" w:rsidR="00892804" w:rsidRPr="004F0460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0460">
              <w:rPr>
                <w:rFonts w:asciiTheme="minorHAnsi" w:hAnsiTheme="minorHAnsi" w:cstheme="minorHAnsi"/>
                <w:b/>
                <w:sz w:val="18"/>
                <w:szCs w:val="18"/>
              </w:rPr>
              <w:t>Previous Occupation(s) &amp; Employer(s):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PrevOcc"/>
            <w:id w:val="-1511974369"/>
            <w:placeholder>
              <w:docPart w:val="909D12FF38AA44FE843B73D91033EA3C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A578FDF" w14:textId="77777777" w:rsidR="00892804" w:rsidRPr="004F0460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F0460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Previous Occupation(s) &amp; Employer(s)</w:t>
                </w:r>
              </w:p>
            </w:tc>
          </w:sdtContent>
        </w:sdt>
      </w:tr>
      <w:tr w:rsidR="00892804" w:rsidRPr="001B29DF" w14:paraId="14F29521" w14:textId="77777777" w:rsidTr="007111A7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F4C4203" w14:textId="77777777" w:rsidR="00892804" w:rsidRPr="004F0460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0460">
              <w:rPr>
                <w:rFonts w:asciiTheme="minorHAnsi" w:hAnsiTheme="minorHAnsi" w:cstheme="minorHAnsi"/>
                <w:b/>
                <w:sz w:val="18"/>
                <w:szCs w:val="18"/>
              </w:rPr>
              <w:t>Current School / College / University: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CurEdu"/>
            <w:id w:val="-346251807"/>
            <w:placeholder>
              <w:docPart w:val="78B47F4727DF409C88719EF8407B6530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B8D4090" w14:textId="77777777" w:rsidR="00892804" w:rsidRPr="004F0460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F0460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892804" w:rsidRPr="001B29DF" w14:paraId="678D76A3" w14:textId="77777777" w:rsidTr="007111A7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94FCB09" w14:textId="77777777" w:rsidR="00892804" w:rsidRPr="004F0460" w:rsidRDefault="00892804" w:rsidP="007111A7">
            <w:pPr>
              <w:keepNext/>
              <w:spacing w:beforeAutospacing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0460">
              <w:rPr>
                <w:rFonts w:asciiTheme="minorHAnsi" w:hAnsiTheme="minorHAnsi" w:cstheme="minorHAnsi"/>
                <w:b/>
                <w:sz w:val="18"/>
                <w:szCs w:val="18"/>
              </w:rPr>
              <w:t>Previous School / College / University: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tag w:val="vbSubjectPrevEdu"/>
            <w:id w:val="828181706"/>
            <w:placeholder>
              <w:docPart w:val="F58B5CE0311C4D03BFD2C7F0BAED4C73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52CED03" w14:textId="77777777" w:rsidR="00892804" w:rsidRPr="004F0460" w:rsidRDefault="00892804" w:rsidP="007111A7">
                <w:pPr>
                  <w:keepNext/>
                  <w:spacing w:beforeAutospacing="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F0460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9961487" w14:textId="77777777" w:rsidR="000A7E61" w:rsidRDefault="000A7E61" w:rsidP="006F510E"/>
    <w:p w14:paraId="51493FCD" w14:textId="77777777" w:rsidR="00F4529D" w:rsidRDefault="00F4529D" w:rsidP="006F510E"/>
    <w:p w14:paraId="182DB8DC" w14:textId="77777777" w:rsidR="00E222C9" w:rsidRDefault="00E222C9" w:rsidP="006F510E"/>
    <w:p w14:paraId="4A538960" w14:textId="77777777" w:rsidR="00E222C9" w:rsidRDefault="00E222C9" w:rsidP="006F510E"/>
    <w:p w14:paraId="40683BDB" w14:textId="77777777" w:rsidR="00E222C9" w:rsidRDefault="00E222C9" w:rsidP="006F510E"/>
    <w:p w14:paraId="4C6F243F" w14:textId="77777777" w:rsidR="00E222C9" w:rsidRDefault="00E222C9" w:rsidP="006F510E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964C0" w:rsidRPr="00421A5E" w14:paraId="4CB3101B" w14:textId="77777777" w:rsidTr="007111A7">
        <w:trPr>
          <w:trHeight w:val="340"/>
          <w:jc w:val="center"/>
        </w:trPr>
        <w:tc>
          <w:tcPr>
            <w:tcW w:w="9918" w:type="dxa"/>
            <w:shd w:val="clear" w:color="auto" w:fill="9CC2E5" w:themeFill="accent5" w:themeFillTint="99"/>
            <w:vAlign w:val="center"/>
          </w:tcPr>
          <w:p w14:paraId="1C99A09B" w14:textId="77777777" w:rsidR="004964C0" w:rsidRPr="00FF36EB" w:rsidRDefault="004964C0" w:rsidP="007111A7">
            <w:pPr>
              <w:keepNext/>
              <w:spacing w:beforeAutospacing="1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4964C0" w:rsidRPr="001B29DF" w14:paraId="0C28833D" w14:textId="77777777" w:rsidTr="007111A7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0C7DC5B0" w14:textId="77777777" w:rsidR="004964C0" w:rsidRDefault="004964C0" w:rsidP="007111A7">
            <w:pPr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>
              <w:rPr>
                <w:b/>
                <w:color w:val="333333"/>
                <w:sz w:val="18"/>
                <w:szCs w:val="18"/>
              </w:rPr>
              <w:t xml:space="preserve"> 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015974D" w14:textId="77777777" w:rsidR="004964C0" w:rsidRPr="00FF36EB" w:rsidRDefault="004964C0" w:rsidP="007111A7">
            <w:pPr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675A3ECF" w14:textId="77777777" w:rsidR="004964C0" w:rsidRPr="001B29DF" w:rsidRDefault="004964C0" w:rsidP="007111A7">
            <w:pPr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2F230B16" w14:textId="77777777" w:rsidR="00E222C9" w:rsidRPr="004C0F26" w:rsidRDefault="00E222C9" w:rsidP="006F510E"/>
    <w:sectPr w:rsidR="00E222C9" w:rsidRPr="004C0F26" w:rsidSect="0098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71877" w14:textId="77777777" w:rsidR="009825FB" w:rsidRDefault="009825FB" w:rsidP="001F331A">
      <w:r>
        <w:separator/>
      </w:r>
    </w:p>
  </w:endnote>
  <w:endnote w:type="continuationSeparator" w:id="0">
    <w:p w14:paraId="21CF4CD0" w14:textId="77777777" w:rsidR="009825FB" w:rsidRDefault="009825FB" w:rsidP="001F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42EC" w14:textId="77777777" w:rsidR="00C46A23" w:rsidRPr="009D6607" w:rsidRDefault="00C46A23" w:rsidP="00C46A23">
    <w:pPr>
      <w:tabs>
        <w:tab w:val="left" w:pos="3540"/>
        <w:tab w:val="center" w:pos="4513"/>
        <w:tab w:val="center" w:pos="4876"/>
      </w:tabs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>
      <w:rPr>
        <w:b/>
        <w:caps/>
        <w:color w:val="243F60"/>
        <w:spacing w:val="5"/>
        <w:sz w:val="10"/>
        <w:szCs w:val="10"/>
      </w:rPr>
      <w:t xml:space="preserve"> v 3.1</w:t>
    </w:r>
  </w:p>
  <w:p w14:paraId="480D3A57" w14:textId="77777777" w:rsidR="00C46A23" w:rsidRPr="00BA1F9A" w:rsidRDefault="00C46A23" w:rsidP="00C46A23">
    <w:pPr>
      <w:tabs>
        <w:tab w:val="left" w:pos="3540"/>
        <w:tab w:val="center" w:pos="4513"/>
        <w:tab w:val="center" w:pos="4876"/>
      </w:tabs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>
      <w:rPr>
        <w:b/>
        <w:caps/>
        <w:color w:val="FF0000"/>
        <w:spacing w:val="5"/>
      </w:rPr>
      <w:t xml:space="preserve"> (Only when completed)</w:t>
    </w:r>
  </w:p>
  <w:p w14:paraId="3E83F6F2" w14:textId="77777777" w:rsidR="00C46A23" w:rsidRPr="00BA1F9A" w:rsidRDefault="00C46A23" w:rsidP="00C46A23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  <w:p w14:paraId="7B7EEA8D" w14:textId="77777777" w:rsidR="004964C0" w:rsidRDefault="00496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EFB35" w14:textId="77777777" w:rsidR="009825FB" w:rsidRDefault="009825FB" w:rsidP="001F331A">
      <w:r>
        <w:separator/>
      </w:r>
    </w:p>
  </w:footnote>
  <w:footnote w:type="continuationSeparator" w:id="0">
    <w:p w14:paraId="76C1C002" w14:textId="77777777" w:rsidR="009825FB" w:rsidRDefault="009825FB" w:rsidP="001F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6DCCC" w14:textId="6C496B6A" w:rsidR="00577113" w:rsidRPr="00856FA1" w:rsidRDefault="0080442C" w:rsidP="0080442C">
    <w:pPr>
      <w:pStyle w:val="Header"/>
      <w:jc w:val="center"/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</w:pPr>
    <w:r w:rsidRPr="00856FA1">
      <w:rPr>
        <w:rFonts w:asciiTheme="minorHAnsi" w:hAnsiTheme="minorHAnsi" w:cstheme="minorHAnsi"/>
        <w:b/>
        <w:bCs/>
        <w:color w:val="2F5496" w:themeColor="accent1" w:themeShade="BF"/>
        <w:sz w:val="36"/>
        <w:szCs w:val="36"/>
      </w:rPr>
      <w:t>PREVENT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EE0"/>
    <w:multiLevelType w:val="hybridMultilevel"/>
    <w:tmpl w:val="65EEE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83F13"/>
    <w:multiLevelType w:val="hybridMultilevel"/>
    <w:tmpl w:val="ED649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A6469"/>
    <w:multiLevelType w:val="hybridMultilevel"/>
    <w:tmpl w:val="A26A4B46"/>
    <w:lvl w:ilvl="0" w:tplc="3056B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B2908"/>
    <w:multiLevelType w:val="hybridMultilevel"/>
    <w:tmpl w:val="BA5A9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B78C7"/>
    <w:multiLevelType w:val="hybridMultilevel"/>
    <w:tmpl w:val="04708766"/>
    <w:lvl w:ilvl="0" w:tplc="AE8CC340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E3C34"/>
    <w:multiLevelType w:val="hybridMultilevel"/>
    <w:tmpl w:val="B4EC3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92256"/>
    <w:multiLevelType w:val="hybridMultilevel"/>
    <w:tmpl w:val="B13CB6A8"/>
    <w:lvl w:ilvl="0" w:tplc="B1E8A12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655BD"/>
    <w:multiLevelType w:val="hybridMultilevel"/>
    <w:tmpl w:val="B2EC797A"/>
    <w:lvl w:ilvl="0" w:tplc="7F2E732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7DCE"/>
    <w:multiLevelType w:val="hybridMultilevel"/>
    <w:tmpl w:val="3DEA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E0E28"/>
    <w:multiLevelType w:val="hybridMultilevel"/>
    <w:tmpl w:val="73F06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991AD6"/>
    <w:multiLevelType w:val="hybridMultilevel"/>
    <w:tmpl w:val="57D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30787"/>
    <w:multiLevelType w:val="hybridMultilevel"/>
    <w:tmpl w:val="58CCE8BA"/>
    <w:lvl w:ilvl="0" w:tplc="0D641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42418"/>
    <w:multiLevelType w:val="hybridMultilevel"/>
    <w:tmpl w:val="AAC83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8005391">
    <w:abstractNumId w:val="11"/>
  </w:num>
  <w:num w:numId="2" w16cid:durableId="787553484">
    <w:abstractNumId w:val="12"/>
  </w:num>
  <w:num w:numId="3" w16cid:durableId="1885093750">
    <w:abstractNumId w:val="8"/>
  </w:num>
  <w:num w:numId="4" w16cid:durableId="1657345094">
    <w:abstractNumId w:val="6"/>
  </w:num>
  <w:num w:numId="5" w16cid:durableId="505824281">
    <w:abstractNumId w:val="1"/>
  </w:num>
  <w:num w:numId="6" w16cid:durableId="147286038">
    <w:abstractNumId w:val="5"/>
  </w:num>
  <w:num w:numId="7" w16cid:durableId="489098650">
    <w:abstractNumId w:val="13"/>
  </w:num>
  <w:num w:numId="8" w16cid:durableId="726999370">
    <w:abstractNumId w:val="0"/>
  </w:num>
  <w:num w:numId="9" w16cid:durableId="1565986406">
    <w:abstractNumId w:val="7"/>
  </w:num>
  <w:num w:numId="10" w16cid:durableId="730546317">
    <w:abstractNumId w:val="2"/>
  </w:num>
  <w:num w:numId="11" w16cid:durableId="1788158649">
    <w:abstractNumId w:val="4"/>
  </w:num>
  <w:num w:numId="12" w16cid:durableId="1524703946">
    <w:abstractNumId w:val="10"/>
  </w:num>
  <w:num w:numId="13" w16cid:durableId="204372104">
    <w:abstractNumId w:val="3"/>
  </w:num>
  <w:num w:numId="14" w16cid:durableId="97440990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cgeough, Victoria">
    <w15:presenceInfo w15:providerId="AD" w15:userId="S::Victoria.Mcgeough@torbay.gov.uk::564be798-0d4b-4110-9c5c-0ba368f6ac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26"/>
    <w:rsid w:val="000013EF"/>
    <w:rsid w:val="00003CF8"/>
    <w:rsid w:val="000066ED"/>
    <w:rsid w:val="00017108"/>
    <w:rsid w:val="00043E3F"/>
    <w:rsid w:val="00044E95"/>
    <w:rsid w:val="00054E14"/>
    <w:rsid w:val="00061BD3"/>
    <w:rsid w:val="000629C7"/>
    <w:rsid w:val="00064675"/>
    <w:rsid w:val="00065EA8"/>
    <w:rsid w:val="00067250"/>
    <w:rsid w:val="00072379"/>
    <w:rsid w:val="00084EF5"/>
    <w:rsid w:val="0008579B"/>
    <w:rsid w:val="000911AD"/>
    <w:rsid w:val="00095BD2"/>
    <w:rsid w:val="000A7E61"/>
    <w:rsid w:val="000B15AE"/>
    <w:rsid w:val="000B6880"/>
    <w:rsid w:val="000B7EAD"/>
    <w:rsid w:val="000C0FC9"/>
    <w:rsid w:val="000C4B19"/>
    <w:rsid w:val="000E6912"/>
    <w:rsid w:val="000F4A88"/>
    <w:rsid w:val="000F6B74"/>
    <w:rsid w:val="00102E6B"/>
    <w:rsid w:val="001034F5"/>
    <w:rsid w:val="001066EC"/>
    <w:rsid w:val="00110852"/>
    <w:rsid w:val="0013650A"/>
    <w:rsid w:val="00146AE6"/>
    <w:rsid w:val="0015500A"/>
    <w:rsid w:val="00164822"/>
    <w:rsid w:val="0016602C"/>
    <w:rsid w:val="00173D76"/>
    <w:rsid w:val="00195F13"/>
    <w:rsid w:val="001B471D"/>
    <w:rsid w:val="001D0B50"/>
    <w:rsid w:val="001D1BB8"/>
    <w:rsid w:val="001D25C6"/>
    <w:rsid w:val="001D7474"/>
    <w:rsid w:val="001F331A"/>
    <w:rsid w:val="002011AB"/>
    <w:rsid w:val="002141A6"/>
    <w:rsid w:val="00214938"/>
    <w:rsid w:val="002174D4"/>
    <w:rsid w:val="00220463"/>
    <w:rsid w:val="0023412F"/>
    <w:rsid w:val="00242361"/>
    <w:rsid w:val="002467D5"/>
    <w:rsid w:val="00254B97"/>
    <w:rsid w:val="0026275D"/>
    <w:rsid w:val="00281667"/>
    <w:rsid w:val="00285482"/>
    <w:rsid w:val="002904E0"/>
    <w:rsid w:val="002A7F65"/>
    <w:rsid w:val="002C421F"/>
    <w:rsid w:val="002C555D"/>
    <w:rsid w:val="002C6945"/>
    <w:rsid w:val="002D4105"/>
    <w:rsid w:val="002E76EE"/>
    <w:rsid w:val="002F0B1F"/>
    <w:rsid w:val="00304700"/>
    <w:rsid w:val="00305572"/>
    <w:rsid w:val="00314BFD"/>
    <w:rsid w:val="003179E6"/>
    <w:rsid w:val="00324418"/>
    <w:rsid w:val="00324D91"/>
    <w:rsid w:val="0033198C"/>
    <w:rsid w:val="0034111E"/>
    <w:rsid w:val="00342643"/>
    <w:rsid w:val="003462E9"/>
    <w:rsid w:val="00352560"/>
    <w:rsid w:val="00353023"/>
    <w:rsid w:val="003572C4"/>
    <w:rsid w:val="00366B65"/>
    <w:rsid w:val="0037212F"/>
    <w:rsid w:val="00376944"/>
    <w:rsid w:val="00385029"/>
    <w:rsid w:val="00394954"/>
    <w:rsid w:val="00396305"/>
    <w:rsid w:val="003A0FEC"/>
    <w:rsid w:val="003A13C7"/>
    <w:rsid w:val="003A6995"/>
    <w:rsid w:val="003B29A1"/>
    <w:rsid w:val="003C602D"/>
    <w:rsid w:val="003D34C2"/>
    <w:rsid w:val="003D509A"/>
    <w:rsid w:val="003D715E"/>
    <w:rsid w:val="003D7301"/>
    <w:rsid w:val="003E0F08"/>
    <w:rsid w:val="003E123F"/>
    <w:rsid w:val="003F011F"/>
    <w:rsid w:val="00407F13"/>
    <w:rsid w:val="004137A2"/>
    <w:rsid w:val="00414D26"/>
    <w:rsid w:val="0042292C"/>
    <w:rsid w:val="00425F66"/>
    <w:rsid w:val="004267C3"/>
    <w:rsid w:val="00430763"/>
    <w:rsid w:val="00434A35"/>
    <w:rsid w:val="00435432"/>
    <w:rsid w:val="00442BCE"/>
    <w:rsid w:val="004458B3"/>
    <w:rsid w:val="004666F0"/>
    <w:rsid w:val="004773AD"/>
    <w:rsid w:val="00482D48"/>
    <w:rsid w:val="00484B10"/>
    <w:rsid w:val="00486D85"/>
    <w:rsid w:val="004964C0"/>
    <w:rsid w:val="004A492F"/>
    <w:rsid w:val="004B6744"/>
    <w:rsid w:val="004C0F26"/>
    <w:rsid w:val="004C2870"/>
    <w:rsid w:val="004D0BBC"/>
    <w:rsid w:val="004D409C"/>
    <w:rsid w:val="004E0714"/>
    <w:rsid w:val="004E4078"/>
    <w:rsid w:val="004F0460"/>
    <w:rsid w:val="004F6135"/>
    <w:rsid w:val="00501A50"/>
    <w:rsid w:val="0050394B"/>
    <w:rsid w:val="00521B3E"/>
    <w:rsid w:val="00525E23"/>
    <w:rsid w:val="00530C32"/>
    <w:rsid w:val="005464F5"/>
    <w:rsid w:val="0055297D"/>
    <w:rsid w:val="00560276"/>
    <w:rsid w:val="0056205E"/>
    <w:rsid w:val="00577113"/>
    <w:rsid w:val="0059060C"/>
    <w:rsid w:val="0059164A"/>
    <w:rsid w:val="00592119"/>
    <w:rsid w:val="00592609"/>
    <w:rsid w:val="005B7001"/>
    <w:rsid w:val="005C27D1"/>
    <w:rsid w:val="005C2A5A"/>
    <w:rsid w:val="005E45E2"/>
    <w:rsid w:val="005E7FCB"/>
    <w:rsid w:val="005F4CCE"/>
    <w:rsid w:val="006068CA"/>
    <w:rsid w:val="00615515"/>
    <w:rsid w:val="00615AE6"/>
    <w:rsid w:val="00622B27"/>
    <w:rsid w:val="006428BE"/>
    <w:rsid w:val="00642C1C"/>
    <w:rsid w:val="00645D76"/>
    <w:rsid w:val="00653086"/>
    <w:rsid w:val="00673512"/>
    <w:rsid w:val="0067663D"/>
    <w:rsid w:val="00677184"/>
    <w:rsid w:val="006775D4"/>
    <w:rsid w:val="00680BEB"/>
    <w:rsid w:val="006862F7"/>
    <w:rsid w:val="006902AC"/>
    <w:rsid w:val="0069369C"/>
    <w:rsid w:val="006A1B77"/>
    <w:rsid w:val="006A4358"/>
    <w:rsid w:val="006B1125"/>
    <w:rsid w:val="006B18EE"/>
    <w:rsid w:val="006B4712"/>
    <w:rsid w:val="006C1ECA"/>
    <w:rsid w:val="006D3FF0"/>
    <w:rsid w:val="006D542D"/>
    <w:rsid w:val="006E5645"/>
    <w:rsid w:val="006E6A70"/>
    <w:rsid w:val="006F510E"/>
    <w:rsid w:val="006F6B37"/>
    <w:rsid w:val="007005DE"/>
    <w:rsid w:val="00702D52"/>
    <w:rsid w:val="00710CE9"/>
    <w:rsid w:val="007111D2"/>
    <w:rsid w:val="0071141F"/>
    <w:rsid w:val="00722DB1"/>
    <w:rsid w:val="007241EE"/>
    <w:rsid w:val="007300C2"/>
    <w:rsid w:val="007445E6"/>
    <w:rsid w:val="00744D79"/>
    <w:rsid w:val="0074778F"/>
    <w:rsid w:val="0075059E"/>
    <w:rsid w:val="007506C0"/>
    <w:rsid w:val="0076225E"/>
    <w:rsid w:val="00765777"/>
    <w:rsid w:val="00767FC9"/>
    <w:rsid w:val="0077453D"/>
    <w:rsid w:val="0078084A"/>
    <w:rsid w:val="00780C3E"/>
    <w:rsid w:val="00781E92"/>
    <w:rsid w:val="00791DF0"/>
    <w:rsid w:val="007921AA"/>
    <w:rsid w:val="007A062F"/>
    <w:rsid w:val="007A1D88"/>
    <w:rsid w:val="007B0F83"/>
    <w:rsid w:val="007B2036"/>
    <w:rsid w:val="007B2F84"/>
    <w:rsid w:val="007B56CA"/>
    <w:rsid w:val="007B6DBA"/>
    <w:rsid w:val="007D08DE"/>
    <w:rsid w:val="007E2A39"/>
    <w:rsid w:val="007E2EAE"/>
    <w:rsid w:val="007E52B5"/>
    <w:rsid w:val="007E6611"/>
    <w:rsid w:val="007E7D16"/>
    <w:rsid w:val="0080442C"/>
    <w:rsid w:val="008074D7"/>
    <w:rsid w:val="008112AE"/>
    <w:rsid w:val="00823383"/>
    <w:rsid w:val="008301DC"/>
    <w:rsid w:val="008319BD"/>
    <w:rsid w:val="00834CCD"/>
    <w:rsid w:val="00856FA1"/>
    <w:rsid w:val="00871071"/>
    <w:rsid w:val="008719BD"/>
    <w:rsid w:val="00892804"/>
    <w:rsid w:val="00893BC3"/>
    <w:rsid w:val="008A2BF0"/>
    <w:rsid w:val="008D0E55"/>
    <w:rsid w:val="008D2F70"/>
    <w:rsid w:val="008D5A7D"/>
    <w:rsid w:val="008E6004"/>
    <w:rsid w:val="008F00C4"/>
    <w:rsid w:val="008F0DAF"/>
    <w:rsid w:val="00903540"/>
    <w:rsid w:val="00905A6D"/>
    <w:rsid w:val="009061BC"/>
    <w:rsid w:val="00912D0A"/>
    <w:rsid w:val="009201B5"/>
    <w:rsid w:val="009229AC"/>
    <w:rsid w:val="009342B2"/>
    <w:rsid w:val="0094287A"/>
    <w:rsid w:val="00942F96"/>
    <w:rsid w:val="0095680C"/>
    <w:rsid w:val="00963EE5"/>
    <w:rsid w:val="00975ACB"/>
    <w:rsid w:val="00981BCC"/>
    <w:rsid w:val="009825FB"/>
    <w:rsid w:val="00990725"/>
    <w:rsid w:val="009966D5"/>
    <w:rsid w:val="00997E2E"/>
    <w:rsid w:val="00997E63"/>
    <w:rsid w:val="009B1736"/>
    <w:rsid w:val="009B238A"/>
    <w:rsid w:val="009C09DC"/>
    <w:rsid w:val="009C2BE5"/>
    <w:rsid w:val="009C30AE"/>
    <w:rsid w:val="009D4E54"/>
    <w:rsid w:val="009D763A"/>
    <w:rsid w:val="009E4EC0"/>
    <w:rsid w:val="009F6DB2"/>
    <w:rsid w:val="00A137F6"/>
    <w:rsid w:val="00A16023"/>
    <w:rsid w:val="00A2123F"/>
    <w:rsid w:val="00A2140B"/>
    <w:rsid w:val="00A24344"/>
    <w:rsid w:val="00A26759"/>
    <w:rsid w:val="00A329E2"/>
    <w:rsid w:val="00A34B0A"/>
    <w:rsid w:val="00A35B07"/>
    <w:rsid w:val="00A544A5"/>
    <w:rsid w:val="00A616C8"/>
    <w:rsid w:val="00A719CB"/>
    <w:rsid w:val="00A763FF"/>
    <w:rsid w:val="00A77160"/>
    <w:rsid w:val="00A86E9C"/>
    <w:rsid w:val="00A91439"/>
    <w:rsid w:val="00A93082"/>
    <w:rsid w:val="00A952A7"/>
    <w:rsid w:val="00AD184E"/>
    <w:rsid w:val="00AE4B2B"/>
    <w:rsid w:val="00AE5E7B"/>
    <w:rsid w:val="00AF136C"/>
    <w:rsid w:val="00B04629"/>
    <w:rsid w:val="00B149CF"/>
    <w:rsid w:val="00B31AAA"/>
    <w:rsid w:val="00B43519"/>
    <w:rsid w:val="00B5373F"/>
    <w:rsid w:val="00B5701D"/>
    <w:rsid w:val="00B6343B"/>
    <w:rsid w:val="00B642DE"/>
    <w:rsid w:val="00B66428"/>
    <w:rsid w:val="00B72DAD"/>
    <w:rsid w:val="00B76386"/>
    <w:rsid w:val="00B8130D"/>
    <w:rsid w:val="00B85543"/>
    <w:rsid w:val="00B90F78"/>
    <w:rsid w:val="00B9379C"/>
    <w:rsid w:val="00BC14F6"/>
    <w:rsid w:val="00BC1530"/>
    <w:rsid w:val="00BC6A59"/>
    <w:rsid w:val="00BD0073"/>
    <w:rsid w:val="00BD422F"/>
    <w:rsid w:val="00BE69AB"/>
    <w:rsid w:val="00BF0F6D"/>
    <w:rsid w:val="00BF445D"/>
    <w:rsid w:val="00BF5AB0"/>
    <w:rsid w:val="00BF6E89"/>
    <w:rsid w:val="00BF753A"/>
    <w:rsid w:val="00C114D2"/>
    <w:rsid w:val="00C2176A"/>
    <w:rsid w:val="00C22FE9"/>
    <w:rsid w:val="00C46A23"/>
    <w:rsid w:val="00C4719D"/>
    <w:rsid w:val="00C502C7"/>
    <w:rsid w:val="00C545D5"/>
    <w:rsid w:val="00C57FEC"/>
    <w:rsid w:val="00C61EC9"/>
    <w:rsid w:val="00C766E1"/>
    <w:rsid w:val="00C91ABB"/>
    <w:rsid w:val="00C91AEF"/>
    <w:rsid w:val="00C923B4"/>
    <w:rsid w:val="00CA2AD8"/>
    <w:rsid w:val="00CA6B85"/>
    <w:rsid w:val="00CB14D7"/>
    <w:rsid w:val="00CB7DF4"/>
    <w:rsid w:val="00CC0C0C"/>
    <w:rsid w:val="00CC3B56"/>
    <w:rsid w:val="00CC5A53"/>
    <w:rsid w:val="00CC6F02"/>
    <w:rsid w:val="00CD1838"/>
    <w:rsid w:val="00CD458D"/>
    <w:rsid w:val="00CE2760"/>
    <w:rsid w:val="00CE4E04"/>
    <w:rsid w:val="00CE5967"/>
    <w:rsid w:val="00CF2150"/>
    <w:rsid w:val="00D02381"/>
    <w:rsid w:val="00D166BF"/>
    <w:rsid w:val="00D17774"/>
    <w:rsid w:val="00D208CE"/>
    <w:rsid w:val="00D305E6"/>
    <w:rsid w:val="00D3520A"/>
    <w:rsid w:val="00D508FD"/>
    <w:rsid w:val="00D57C1D"/>
    <w:rsid w:val="00D649F4"/>
    <w:rsid w:val="00D7236B"/>
    <w:rsid w:val="00D85906"/>
    <w:rsid w:val="00D859C0"/>
    <w:rsid w:val="00D8709C"/>
    <w:rsid w:val="00D92D59"/>
    <w:rsid w:val="00DA4F81"/>
    <w:rsid w:val="00DA52A7"/>
    <w:rsid w:val="00DC15B9"/>
    <w:rsid w:val="00DC512F"/>
    <w:rsid w:val="00DE0A66"/>
    <w:rsid w:val="00DF00B8"/>
    <w:rsid w:val="00DF6DE3"/>
    <w:rsid w:val="00E025DF"/>
    <w:rsid w:val="00E02A95"/>
    <w:rsid w:val="00E0466B"/>
    <w:rsid w:val="00E05DDE"/>
    <w:rsid w:val="00E222C9"/>
    <w:rsid w:val="00E2418B"/>
    <w:rsid w:val="00E2638D"/>
    <w:rsid w:val="00E26EDC"/>
    <w:rsid w:val="00E5200D"/>
    <w:rsid w:val="00E55F6D"/>
    <w:rsid w:val="00E63479"/>
    <w:rsid w:val="00E82063"/>
    <w:rsid w:val="00E84F80"/>
    <w:rsid w:val="00E9396E"/>
    <w:rsid w:val="00E94235"/>
    <w:rsid w:val="00EA210F"/>
    <w:rsid w:val="00EA25B7"/>
    <w:rsid w:val="00EB508C"/>
    <w:rsid w:val="00EB5CE0"/>
    <w:rsid w:val="00EF4EBC"/>
    <w:rsid w:val="00F02DC7"/>
    <w:rsid w:val="00F11691"/>
    <w:rsid w:val="00F4529D"/>
    <w:rsid w:val="00F64879"/>
    <w:rsid w:val="00F75C66"/>
    <w:rsid w:val="00F76CC6"/>
    <w:rsid w:val="00F87514"/>
    <w:rsid w:val="00F95590"/>
    <w:rsid w:val="00F95A78"/>
    <w:rsid w:val="00F96397"/>
    <w:rsid w:val="00FB43C0"/>
    <w:rsid w:val="00FC51A6"/>
    <w:rsid w:val="00FC72DA"/>
    <w:rsid w:val="00FD455B"/>
    <w:rsid w:val="00FE30F6"/>
    <w:rsid w:val="00FE6B6D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6A94F"/>
  <w15:chartTrackingRefBased/>
  <w15:docId w15:val="{CE2BE92C-0B57-406B-A18C-97558523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2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2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B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6CC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F3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1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3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1A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677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vent@devonandcornwall.pnn.police.uk" TargetMode="External"/><Relationship Id="rId18" Type="http://schemas.openxmlformats.org/officeDocument/2006/relationships/hyperlink" Target="https://www.devon-cornwall.police.uk/advice/advice-and-information/t/prevent/prevent/" TargetMode="External"/><Relationship Id="rId26" Type="http://schemas.openxmlformats.org/officeDocument/2006/relationships/hyperlink" Target="http://torbaysafeguarding.org.uk/professionals/hub/" TargetMode="External"/><Relationship Id="rId39" Type="http://schemas.openxmlformats.org/officeDocument/2006/relationships/hyperlink" Target="https://www.devonsafeguardingadultspartnership.org.uk/reporting-a-concer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orbaysafeguarding.org.uk/professionals/hub/" TargetMode="External"/><Relationship Id="rId34" Type="http://schemas.openxmlformats.org/officeDocument/2006/relationships/hyperlink" Target="https://assets.publishing.service.gov.uk/media/651e71d9e4e658001459d997/14.320_HO_Channel_Duty_Guidance_v3_Final_Web.pdf" TargetMode="External"/><Relationship Id="rId42" Type="http://schemas.openxmlformats.org/officeDocument/2006/relationships/hyperlink" Target="http://torbaysafeguarding.org.uk/professionals/hub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event@devonandcornwall.pnn.police.uk" TargetMode="External"/><Relationship Id="rId17" Type="http://schemas.openxmlformats.org/officeDocument/2006/relationships/hyperlink" Target="https://www.devonsafeguardingadultspartnership.org.uk/reporting-a-concern/" TargetMode="External"/><Relationship Id="rId25" Type="http://schemas.openxmlformats.org/officeDocument/2006/relationships/hyperlink" Target="https://www.devon-cornwall.police.uk/advice/advice-and-information/t/prevent/prevent/" TargetMode="External"/><Relationship Id="rId33" Type="http://schemas.openxmlformats.org/officeDocument/2006/relationships/hyperlink" Target="https://www.torbay.gov.uk/safer-torbay/extremism/" TargetMode="External"/><Relationship Id="rId38" Type="http://schemas.openxmlformats.org/officeDocument/2006/relationships/hyperlink" Target="http://torbaysafeguarding.org.uk/professionals/hub/" TargetMode="Externa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torbaysafeguarding.org.uk/professionals/hub/" TargetMode="External"/><Relationship Id="rId20" Type="http://schemas.openxmlformats.org/officeDocument/2006/relationships/hyperlink" Target="https://www.devon-cornwall.police.uk/advice/advice-and-information/t/prevent/prevent/" TargetMode="External"/><Relationship Id="rId29" Type="http://schemas.openxmlformats.org/officeDocument/2006/relationships/hyperlink" Target="https://actearly.uk/working-together/what-is-channel/" TargetMode="External"/><Relationship Id="rId41" Type="http://schemas.openxmlformats.org/officeDocument/2006/relationships/hyperlink" Target="mailto:Prevent.referrals@devonandcornwall.pnn.police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ash@torbay.gov.uk" TargetMode="External"/><Relationship Id="rId32" Type="http://schemas.openxmlformats.org/officeDocument/2006/relationships/hyperlink" Target="https://actearly.uk/working-together/what-is-channel/" TargetMode="External"/><Relationship Id="rId37" Type="http://schemas.openxmlformats.org/officeDocument/2006/relationships/hyperlink" Target="mailto:Prevent.referrals@devonandcornwall.pnn.police.uk" TargetMode="External"/><Relationship Id="rId40" Type="http://schemas.openxmlformats.org/officeDocument/2006/relationships/hyperlink" Target="https://www.devon-cornwall.police.uk/advice/advice-and-information/t/prevent/prevent/" TargetMode="External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www.devonsafeguardingadultspartnership.org.uk/reporting-a-concern/" TargetMode="External"/><Relationship Id="rId23" Type="http://schemas.openxmlformats.org/officeDocument/2006/relationships/hyperlink" Target="http://torbaysafeguarding.org.uk/professionals/hub/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www.devon-cornwall.police.uk/advice/advice-and-information/t/prevent/preven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torbaysafeguarding.org.uk/professionals/hub/" TargetMode="External"/><Relationship Id="rId31" Type="http://schemas.openxmlformats.org/officeDocument/2006/relationships/hyperlink" Target="https://assets.publishing.service.gov.uk/media/651e71d9e4e658001459d997/14.320_HO_Channel_Duty_Guidance_v3_Final_Web.pdf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orbaysafeguarding.org.uk/professionals/hub/" TargetMode="External"/><Relationship Id="rId22" Type="http://schemas.openxmlformats.org/officeDocument/2006/relationships/hyperlink" Target="https://www.devon-cornwall.police.uk/advice/advice-and-information/t/prevent/prevent/" TargetMode="External"/><Relationship Id="rId27" Type="http://schemas.openxmlformats.org/officeDocument/2006/relationships/hyperlink" Target="mailto:mash@torbay.gov.uk" TargetMode="External"/><Relationship Id="rId30" Type="http://schemas.openxmlformats.org/officeDocument/2006/relationships/hyperlink" Target="https://www.torbay.gov.uk/safer-torbay/extremism/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www.devonsafeguardingadultspartnership.org.uk/reporting-a-concer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2148A40FB2C4CE38E814329C821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29C1-D813-465C-A78C-5B2AE65D2BB8}"/>
      </w:docPartPr>
      <w:docPartBody>
        <w:p w:rsidR="00E60B05" w:rsidRDefault="00267102" w:rsidP="00267102">
          <w:pPr>
            <w:pStyle w:val="A2148A40FB2C4CE38E814329C821C94C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FD35E14CAE8145A1BBF7CC1FCBF0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F45D-12FC-4A82-8E64-F0D88804A0C4}"/>
      </w:docPartPr>
      <w:docPartBody>
        <w:p w:rsidR="00E60B05" w:rsidRDefault="00267102" w:rsidP="00267102">
          <w:pPr>
            <w:pStyle w:val="FD35E14CAE8145A1BBF7CC1FCBF0C27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B6095C01424741FF9527E145931F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EFA4-CDE0-44EE-BFBF-4C6C3792257C}"/>
      </w:docPartPr>
      <w:docPartBody>
        <w:p w:rsidR="00E60B05" w:rsidRDefault="00267102" w:rsidP="00267102">
          <w:pPr>
            <w:pStyle w:val="B6095C01424741FF9527E145931F05AD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42E028D1CEE34568B0E7A9381632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0EB6-CE54-49E6-A4C2-929A2E503F38}"/>
      </w:docPartPr>
      <w:docPartBody>
        <w:p w:rsidR="00E60B05" w:rsidRDefault="00267102" w:rsidP="00267102">
          <w:pPr>
            <w:pStyle w:val="42E028D1CEE34568B0E7A9381632C14C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2EF38E24E34F42CFA0D2000CE93CF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F262-8D9A-47CB-AFCD-F4F7740422FE}"/>
      </w:docPartPr>
      <w:docPartBody>
        <w:p w:rsidR="00E60B05" w:rsidRDefault="00267102" w:rsidP="00267102">
          <w:pPr>
            <w:pStyle w:val="2EF38E24E34F42CFA0D2000CE93CFD4B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9B19EC11F4B4353A0A4248D232D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2368-95D3-43E2-AE41-8EA9BA1B3907}"/>
      </w:docPartPr>
      <w:docPartBody>
        <w:p w:rsidR="00E60B05" w:rsidRDefault="00267102" w:rsidP="00267102">
          <w:pPr>
            <w:pStyle w:val="59B19EC11F4B4353A0A4248D232D4BD6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2031608D361146B583DB3C34B01C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DBC6-E07A-4E01-B8C0-FF0580FBBC3E}"/>
      </w:docPartPr>
      <w:docPartBody>
        <w:p w:rsidR="00E60B05" w:rsidRDefault="00267102" w:rsidP="00267102">
          <w:pPr>
            <w:pStyle w:val="2031608D361146B583DB3C34B01C0545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D50B245D08FE4D0BBFF3C5791564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0C62-5ADB-43D9-84DF-CF0AEB7FB7F7}"/>
      </w:docPartPr>
      <w:docPartBody>
        <w:p w:rsidR="00E60B05" w:rsidRDefault="00267102" w:rsidP="00267102">
          <w:pPr>
            <w:pStyle w:val="D50B245D08FE4D0BBFF3C5791564732F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B269A10FC4B45B686C3CADE9852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139D-357F-4F04-A6C4-F592542F009C}"/>
      </w:docPartPr>
      <w:docPartBody>
        <w:p w:rsidR="00E60B05" w:rsidRDefault="00267102" w:rsidP="00267102">
          <w:pPr>
            <w:pStyle w:val="4B269A10FC4B45B686C3CADE98522AE5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0CEECD391F4E4969B802F0B34E93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F9E8-8BFB-4915-B26B-C3AE13643C22}"/>
      </w:docPartPr>
      <w:docPartBody>
        <w:p w:rsidR="00E60B05" w:rsidRDefault="00267102" w:rsidP="00267102">
          <w:pPr>
            <w:pStyle w:val="0CEECD391F4E4969B802F0B34E930914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E5C60DF840F241EFB764FAB80CC6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88B8-59E5-4ADF-A8F7-7F36118FED59}"/>
      </w:docPartPr>
      <w:docPartBody>
        <w:p w:rsidR="00E60B05" w:rsidRDefault="00267102" w:rsidP="00267102">
          <w:pPr>
            <w:pStyle w:val="E5C60DF840F241EFB764FAB80CC691BA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4DBC03EAEEB646E8B4C55CB85C3D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638-9958-410D-B9BC-821227F87166}"/>
      </w:docPartPr>
      <w:docPartBody>
        <w:p w:rsidR="00E60B05" w:rsidRDefault="00267102" w:rsidP="00267102">
          <w:pPr>
            <w:pStyle w:val="4DBC03EAEEB646E8B4C55CB85C3D5850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724E290EAAA4910AC1054FE460F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6774-DD61-492C-83F9-198D3EC69714}"/>
      </w:docPartPr>
      <w:docPartBody>
        <w:p w:rsidR="00E60B05" w:rsidRDefault="00267102" w:rsidP="00267102">
          <w:pPr>
            <w:pStyle w:val="3724E290EAAA4910AC1054FE460F4F9C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9CB197C18D8470482EDE4D2A581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9590-9A2D-4C59-81AA-0C2F3B50723B}"/>
      </w:docPartPr>
      <w:docPartBody>
        <w:p w:rsidR="00E60B05" w:rsidRDefault="00267102" w:rsidP="00267102">
          <w:pPr>
            <w:pStyle w:val="D9CB197C18D8470482EDE4D2A5816357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C337DBC159704B738F149A035C20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052E-3304-47B4-9963-7AE56389AB9B}"/>
      </w:docPartPr>
      <w:docPartBody>
        <w:p w:rsidR="00E60B05" w:rsidRDefault="00267102" w:rsidP="00267102">
          <w:pPr>
            <w:pStyle w:val="C337DBC159704B738F149A035C207D2D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6AFF00AF99BF44CA9AD724446B89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5857-FD34-4BED-8027-0822E012A193}"/>
      </w:docPartPr>
      <w:docPartBody>
        <w:p w:rsidR="00E60B05" w:rsidRDefault="00267102" w:rsidP="00267102">
          <w:pPr>
            <w:pStyle w:val="6AFF00AF99BF44CA9AD724446B8918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B1589F109F7744AE9C5B650C8C0F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F828-10D4-41F7-B316-AE3B3DB25C79}"/>
      </w:docPartPr>
      <w:docPartBody>
        <w:p w:rsidR="00E60B05" w:rsidRDefault="00267102" w:rsidP="00267102">
          <w:pPr>
            <w:pStyle w:val="B1589F109F7744AE9C5B650C8C0F5C48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75D5B6375E8949DDA2D3DD7CE132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8AE-2348-4F34-89B3-69F46EAE13E8}"/>
      </w:docPartPr>
      <w:docPartBody>
        <w:p w:rsidR="00E60B05" w:rsidRDefault="00267102" w:rsidP="00267102">
          <w:pPr>
            <w:pStyle w:val="75D5B6375E8949DDA2D3DD7CE13216BF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C8BEA0F323C84EF396743238FDBF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B0E5-5DB8-4DF2-A286-56CC4C18D200}"/>
      </w:docPartPr>
      <w:docPartBody>
        <w:p w:rsidR="00E60B05" w:rsidRDefault="00267102" w:rsidP="00267102">
          <w:pPr>
            <w:pStyle w:val="C8BEA0F323C84EF396743238FDBF78B4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AEB1EAD742BC49819A1DBDF64AED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6227-99E0-481D-ADF7-41ACAE813AFE}"/>
      </w:docPartPr>
      <w:docPartBody>
        <w:p w:rsidR="00E60B05" w:rsidRDefault="00267102" w:rsidP="00267102">
          <w:pPr>
            <w:pStyle w:val="AEB1EAD742BC49819A1DBDF64AED3435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58EB255C50AB4CB795298C2C323A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2885-1556-4FB2-A78B-B344F76C58D4}"/>
      </w:docPartPr>
      <w:docPartBody>
        <w:p w:rsidR="00E60B05" w:rsidRDefault="00267102" w:rsidP="00267102">
          <w:pPr>
            <w:pStyle w:val="58EB255C50AB4CB795298C2C323A4522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40C2B851C6F5431192539EA6F80E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63C2-4813-4B7E-B700-20B115EB8D8C}"/>
      </w:docPartPr>
      <w:docPartBody>
        <w:p w:rsidR="00E60B05" w:rsidRDefault="00267102" w:rsidP="00267102">
          <w:pPr>
            <w:pStyle w:val="40C2B851C6F5431192539EA6F80EDC32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6B6A6D2FD7FF4636912FAC2BBFE9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0333-A031-490F-BC0A-23C57FF25BD5}"/>
      </w:docPartPr>
      <w:docPartBody>
        <w:p w:rsidR="00E60B05" w:rsidRDefault="00267102" w:rsidP="00267102">
          <w:pPr>
            <w:pStyle w:val="6B6A6D2FD7FF4636912FAC2BBFE95D97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5D17367BF443429886CF652B3FB4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BD9E-6312-4694-B417-F27A7CF41105}"/>
      </w:docPartPr>
      <w:docPartBody>
        <w:p w:rsidR="00E60B05" w:rsidRDefault="00267102" w:rsidP="00267102">
          <w:pPr>
            <w:pStyle w:val="5D17367BF443429886CF652B3FB4FBC9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B7E31A22C2804602B47F894308D7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D7A3-ABDD-4E19-8B36-D0CAE4D6D7ED}"/>
      </w:docPartPr>
      <w:docPartBody>
        <w:p w:rsidR="00E60B05" w:rsidRDefault="00267102" w:rsidP="00267102">
          <w:pPr>
            <w:pStyle w:val="B7E31A22C2804602B47F894308D7305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621DA9520FAE4E8A955D2EA5AFCD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39C7-51D7-44C1-B0E8-431A876F0241}"/>
      </w:docPartPr>
      <w:docPartBody>
        <w:p w:rsidR="00E60B05" w:rsidRDefault="00267102" w:rsidP="00267102">
          <w:pPr>
            <w:pStyle w:val="621DA9520FAE4E8A955D2EA5AFCD2B4D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CA1A248A85F24E62856E7E88300E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B0E8-C333-4D11-BC07-A25438B49F21}"/>
      </w:docPartPr>
      <w:docPartBody>
        <w:p w:rsidR="00E60B05" w:rsidRDefault="00267102" w:rsidP="00267102">
          <w:pPr>
            <w:pStyle w:val="CA1A248A85F24E62856E7E88300E8798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47CC60F3E63A4F77900DC92017B7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DBC0-6379-48AE-818F-BD37479ACA5A}"/>
      </w:docPartPr>
      <w:docPartBody>
        <w:p w:rsidR="00E60B05" w:rsidRDefault="00267102" w:rsidP="00267102">
          <w:pPr>
            <w:pStyle w:val="47CC60F3E63A4F77900DC92017B7C902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BEFCAAD62BB24FB1AF0FF5AEA503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B273-F1F1-4434-8CA8-F0D0BB852D75}"/>
      </w:docPartPr>
      <w:docPartBody>
        <w:p w:rsidR="00E60B05" w:rsidRDefault="00267102" w:rsidP="00267102">
          <w:pPr>
            <w:pStyle w:val="BEFCAAD62BB24FB1AF0FF5AEA5038E0E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CFAC475C36D54E9CA54501453ABF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2D93-1585-4804-80ED-B5C253688D11}"/>
      </w:docPartPr>
      <w:docPartBody>
        <w:p w:rsidR="00E60B05" w:rsidRDefault="00267102" w:rsidP="00267102">
          <w:pPr>
            <w:pStyle w:val="CFAC475C36D54E9CA54501453ABF851F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981695515C974445AF65AE75087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52547-B9C6-4CE0-AF13-8A7683765E24}"/>
      </w:docPartPr>
      <w:docPartBody>
        <w:p w:rsidR="00E60B05" w:rsidRDefault="00267102" w:rsidP="00267102">
          <w:pPr>
            <w:pStyle w:val="981695515C974445AF65AE750876EB75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45989ACE77D7427BAFD1705ED835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CB44-CD62-422E-8025-85E6D0AA0A8F}"/>
      </w:docPartPr>
      <w:docPartBody>
        <w:p w:rsidR="00E60B05" w:rsidRDefault="00267102" w:rsidP="00267102">
          <w:pPr>
            <w:pStyle w:val="45989ACE77D7427BAFD1705ED8358EE4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A6850413B92442FFBA1A54258F38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FD06-00E6-4A1D-AB0A-0652EF1A87EF}"/>
      </w:docPartPr>
      <w:docPartBody>
        <w:p w:rsidR="00E60B05" w:rsidRDefault="00267102" w:rsidP="00267102">
          <w:pPr>
            <w:pStyle w:val="A6850413B92442FFBA1A54258F38B06E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C472D504A8F484F942DA5F9D271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FB80-03F3-425F-9429-E0476CAD63DF}"/>
      </w:docPartPr>
      <w:docPartBody>
        <w:p w:rsidR="00E60B05" w:rsidRDefault="00267102" w:rsidP="00267102">
          <w:pPr>
            <w:pStyle w:val="9C472D504A8F484F942DA5F9D27118DA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FEF3359AB800419490D69B4DA9B8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7A0F-078C-424D-9F2F-02A231D740C5}"/>
      </w:docPartPr>
      <w:docPartBody>
        <w:p w:rsidR="00E60B05" w:rsidRDefault="00267102" w:rsidP="00267102">
          <w:pPr>
            <w:pStyle w:val="FEF3359AB800419490D69B4DA9B89C06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6167C315BFF049BD89281428E2F0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74AA-FEF7-4843-BF21-591CD2FCBF02}"/>
      </w:docPartPr>
      <w:docPartBody>
        <w:p w:rsidR="00E60B05" w:rsidRDefault="00267102" w:rsidP="00267102">
          <w:pPr>
            <w:pStyle w:val="6167C315BFF049BD89281428E2F01EA3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1426C49E502440D1A43E26652121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562A-4145-423D-AE6C-BF291282274A}"/>
      </w:docPartPr>
      <w:docPartBody>
        <w:p w:rsidR="00E60B05" w:rsidRDefault="00267102" w:rsidP="00267102">
          <w:pPr>
            <w:pStyle w:val="1426C49E502440D1A43E266521214D9E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A94DFAB7ED394FD3A917CAE8C8AD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34B9-F7B2-4260-8550-2A6F7E8D5DF4}"/>
      </w:docPartPr>
      <w:docPartBody>
        <w:p w:rsidR="00E60B05" w:rsidRDefault="00267102" w:rsidP="00267102">
          <w:pPr>
            <w:pStyle w:val="A94DFAB7ED394FD3A917CAE8C8ADC575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4A02C6AADE7F4E03AA68C0032872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964A-7A2F-4DD2-8D63-8A6CBBE0DE8F}"/>
      </w:docPartPr>
      <w:docPartBody>
        <w:p w:rsidR="00E60B05" w:rsidRDefault="00267102" w:rsidP="00267102">
          <w:pPr>
            <w:pStyle w:val="4A02C6AADE7F4E03AA68C00328723F08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5CAF7A0CADF64FF2A3CFF4F95035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9BDB-AB60-4269-A691-276FCFC12B23}"/>
      </w:docPartPr>
      <w:docPartBody>
        <w:p w:rsidR="00E60B05" w:rsidRDefault="00267102" w:rsidP="00267102">
          <w:pPr>
            <w:pStyle w:val="5CAF7A0CADF64FF2A3CFF4F950356C40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3090B29B26A341A7ACE9B07C91AE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809A-894F-4905-9837-76C34DEB34B3}"/>
      </w:docPartPr>
      <w:docPartBody>
        <w:p w:rsidR="00E60B05" w:rsidRDefault="00267102" w:rsidP="00267102">
          <w:pPr>
            <w:pStyle w:val="3090B29B26A341A7ACE9B07C91AE4DA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E6CE587CD60F4D15898E29892745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C6FB-B4C4-4FBC-8E5C-B991646575F4}"/>
      </w:docPartPr>
      <w:docPartBody>
        <w:p w:rsidR="00E60B05" w:rsidRDefault="00267102" w:rsidP="00267102">
          <w:pPr>
            <w:pStyle w:val="E6CE587CD60F4D15898E29892745CD0E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8B74803C38A24C0287C9B3E3E794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193A-D0F2-44A4-B8C7-9B2194A76325}"/>
      </w:docPartPr>
      <w:docPartBody>
        <w:p w:rsidR="00E60B05" w:rsidRDefault="00267102" w:rsidP="00267102">
          <w:pPr>
            <w:pStyle w:val="8B74803C38A24C0287C9B3E3E79454E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2DE10FA5A8804EFE84DD42017CEA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B274-7A84-4CC3-B3D0-1A617C45A44E}"/>
      </w:docPartPr>
      <w:docPartBody>
        <w:p w:rsidR="00E60B05" w:rsidRDefault="00267102" w:rsidP="00267102">
          <w:pPr>
            <w:pStyle w:val="2DE10FA5A8804EFE84DD42017CEA16A8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EF9B4B85B2014766923157863E22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AF71-F5F8-4F01-967D-3BD723338A2E}"/>
      </w:docPartPr>
      <w:docPartBody>
        <w:p w:rsidR="00E60B05" w:rsidRDefault="00267102" w:rsidP="00267102">
          <w:pPr>
            <w:pStyle w:val="EF9B4B85B2014766923157863E228C9E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CD6FE764C0D64866887DEA2738BB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FC47-D71F-4D37-B511-5FA9A395A4F6}"/>
      </w:docPartPr>
      <w:docPartBody>
        <w:p w:rsidR="00E60B05" w:rsidRDefault="00267102" w:rsidP="00267102">
          <w:pPr>
            <w:pStyle w:val="CD6FE764C0D64866887DEA2738BB87A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05C5A74964A54D1DA46E7C3F12A9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A287-3CD4-4E8E-B617-5B9B9903628A}"/>
      </w:docPartPr>
      <w:docPartBody>
        <w:p w:rsidR="00E60B05" w:rsidRDefault="00267102" w:rsidP="00267102">
          <w:pPr>
            <w:pStyle w:val="05C5A74964A54D1DA46E7C3F12A9AB92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715D7BB17B0B48039D62B4422A98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C3D3-A14B-4B02-A8CB-01713CD2BCE4}"/>
      </w:docPartPr>
      <w:docPartBody>
        <w:p w:rsidR="00E60B05" w:rsidRDefault="00267102" w:rsidP="00267102">
          <w:pPr>
            <w:pStyle w:val="715D7BB17B0B48039D62B4422A984BF2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B55FE19FA454DF581A17EB4AAF4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007A-9517-4125-A03B-350790E5EDBB}"/>
      </w:docPartPr>
      <w:docPartBody>
        <w:p w:rsidR="00E60B05" w:rsidRDefault="00267102" w:rsidP="00267102">
          <w:pPr>
            <w:pStyle w:val="2B55FE19FA454DF581A17EB4AAF4C346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909D12FF38AA44FE843B73D91033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7535-852E-4573-8322-87C0D6E91DCF}"/>
      </w:docPartPr>
      <w:docPartBody>
        <w:p w:rsidR="00E60B05" w:rsidRDefault="00267102" w:rsidP="00267102">
          <w:pPr>
            <w:pStyle w:val="909D12FF38AA44FE843B73D91033EA3C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78B47F4727DF409C88719EF8407B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EC1B-3EA8-4D7E-8DFA-701A84A5A309}"/>
      </w:docPartPr>
      <w:docPartBody>
        <w:p w:rsidR="00E60B05" w:rsidRDefault="00267102" w:rsidP="00267102">
          <w:pPr>
            <w:pStyle w:val="78B47F4727DF409C88719EF8407B6530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F58B5CE0311C4D03BFD2C7F0BAED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B2CE-56E7-4236-8B52-9F5778BB34D2}"/>
      </w:docPartPr>
      <w:docPartBody>
        <w:p w:rsidR="00E60B05" w:rsidRDefault="00267102" w:rsidP="00267102">
          <w:pPr>
            <w:pStyle w:val="F58B5CE0311C4D03BFD2C7F0BAED4C73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02"/>
    <w:rsid w:val="00106227"/>
    <w:rsid w:val="00267102"/>
    <w:rsid w:val="00780A17"/>
    <w:rsid w:val="008F1167"/>
    <w:rsid w:val="00E60B05"/>
    <w:rsid w:val="00F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102"/>
    <w:rPr>
      <w:color w:val="808080"/>
    </w:rPr>
  </w:style>
  <w:style w:type="paragraph" w:customStyle="1" w:styleId="A2148A40FB2C4CE38E814329C821C94C">
    <w:name w:val="A2148A40FB2C4CE38E814329C821C94C"/>
    <w:rsid w:val="00267102"/>
  </w:style>
  <w:style w:type="paragraph" w:customStyle="1" w:styleId="FD35E14CAE8145A1BBF7CC1FCBF0C271">
    <w:name w:val="FD35E14CAE8145A1BBF7CC1FCBF0C271"/>
    <w:rsid w:val="00267102"/>
  </w:style>
  <w:style w:type="paragraph" w:customStyle="1" w:styleId="B6095C01424741FF9527E145931F05AD">
    <w:name w:val="B6095C01424741FF9527E145931F05AD"/>
    <w:rsid w:val="00267102"/>
  </w:style>
  <w:style w:type="paragraph" w:customStyle="1" w:styleId="42E028D1CEE34568B0E7A9381632C14C">
    <w:name w:val="42E028D1CEE34568B0E7A9381632C14C"/>
    <w:rsid w:val="00267102"/>
  </w:style>
  <w:style w:type="paragraph" w:customStyle="1" w:styleId="2EF38E24E34F42CFA0D2000CE93CFD4B">
    <w:name w:val="2EF38E24E34F42CFA0D2000CE93CFD4B"/>
    <w:rsid w:val="00267102"/>
  </w:style>
  <w:style w:type="paragraph" w:customStyle="1" w:styleId="59B19EC11F4B4353A0A4248D232D4BD6">
    <w:name w:val="59B19EC11F4B4353A0A4248D232D4BD6"/>
    <w:rsid w:val="00267102"/>
  </w:style>
  <w:style w:type="paragraph" w:customStyle="1" w:styleId="2031608D361146B583DB3C34B01C0545">
    <w:name w:val="2031608D361146B583DB3C34B01C0545"/>
    <w:rsid w:val="00267102"/>
  </w:style>
  <w:style w:type="paragraph" w:customStyle="1" w:styleId="D50B245D08FE4D0BBFF3C5791564732F">
    <w:name w:val="D50B245D08FE4D0BBFF3C5791564732F"/>
    <w:rsid w:val="00267102"/>
  </w:style>
  <w:style w:type="paragraph" w:customStyle="1" w:styleId="4B269A10FC4B45B686C3CADE98522AE5">
    <w:name w:val="4B269A10FC4B45B686C3CADE98522AE5"/>
    <w:rsid w:val="00267102"/>
  </w:style>
  <w:style w:type="paragraph" w:customStyle="1" w:styleId="0CEECD391F4E4969B802F0B34E930914">
    <w:name w:val="0CEECD391F4E4969B802F0B34E930914"/>
    <w:rsid w:val="00267102"/>
  </w:style>
  <w:style w:type="paragraph" w:customStyle="1" w:styleId="E5C60DF840F241EFB764FAB80CC691BA">
    <w:name w:val="E5C60DF840F241EFB764FAB80CC691BA"/>
    <w:rsid w:val="00267102"/>
  </w:style>
  <w:style w:type="paragraph" w:customStyle="1" w:styleId="4DBC03EAEEB646E8B4C55CB85C3D5850">
    <w:name w:val="4DBC03EAEEB646E8B4C55CB85C3D5850"/>
    <w:rsid w:val="00267102"/>
  </w:style>
  <w:style w:type="paragraph" w:customStyle="1" w:styleId="3724E290EAAA4910AC1054FE460F4F9C">
    <w:name w:val="3724E290EAAA4910AC1054FE460F4F9C"/>
    <w:rsid w:val="00267102"/>
  </w:style>
  <w:style w:type="paragraph" w:customStyle="1" w:styleId="D9CB197C18D8470482EDE4D2A5816357">
    <w:name w:val="D9CB197C18D8470482EDE4D2A5816357"/>
    <w:rsid w:val="00267102"/>
  </w:style>
  <w:style w:type="paragraph" w:customStyle="1" w:styleId="C337DBC159704B738F149A035C207D2D">
    <w:name w:val="C337DBC159704B738F149A035C207D2D"/>
    <w:rsid w:val="00267102"/>
  </w:style>
  <w:style w:type="paragraph" w:customStyle="1" w:styleId="6AFF00AF99BF44CA9AD724446B891882">
    <w:name w:val="6AFF00AF99BF44CA9AD724446B891882"/>
    <w:rsid w:val="00267102"/>
  </w:style>
  <w:style w:type="paragraph" w:customStyle="1" w:styleId="B1589F109F7744AE9C5B650C8C0F5C48">
    <w:name w:val="B1589F109F7744AE9C5B650C8C0F5C48"/>
    <w:rsid w:val="00267102"/>
  </w:style>
  <w:style w:type="paragraph" w:customStyle="1" w:styleId="75D5B6375E8949DDA2D3DD7CE13216BF">
    <w:name w:val="75D5B6375E8949DDA2D3DD7CE13216BF"/>
    <w:rsid w:val="00267102"/>
  </w:style>
  <w:style w:type="paragraph" w:customStyle="1" w:styleId="C8BEA0F323C84EF396743238FDBF78B4">
    <w:name w:val="C8BEA0F323C84EF396743238FDBF78B4"/>
    <w:rsid w:val="00267102"/>
  </w:style>
  <w:style w:type="paragraph" w:customStyle="1" w:styleId="AEB1EAD742BC49819A1DBDF64AED3435">
    <w:name w:val="AEB1EAD742BC49819A1DBDF64AED3435"/>
    <w:rsid w:val="00267102"/>
  </w:style>
  <w:style w:type="paragraph" w:customStyle="1" w:styleId="58EB255C50AB4CB795298C2C323A4522">
    <w:name w:val="58EB255C50AB4CB795298C2C323A4522"/>
    <w:rsid w:val="00267102"/>
  </w:style>
  <w:style w:type="paragraph" w:customStyle="1" w:styleId="40C2B851C6F5431192539EA6F80EDC32">
    <w:name w:val="40C2B851C6F5431192539EA6F80EDC32"/>
    <w:rsid w:val="00267102"/>
  </w:style>
  <w:style w:type="paragraph" w:customStyle="1" w:styleId="6B6A6D2FD7FF4636912FAC2BBFE95D97">
    <w:name w:val="6B6A6D2FD7FF4636912FAC2BBFE95D97"/>
    <w:rsid w:val="00267102"/>
  </w:style>
  <w:style w:type="paragraph" w:customStyle="1" w:styleId="5D17367BF443429886CF652B3FB4FBC9">
    <w:name w:val="5D17367BF443429886CF652B3FB4FBC9"/>
    <w:rsid w:val="00267102"/>
  </w:style>
  <w:style w:type="paragraph" w:customStyle="1" w:styleId="B7E31A22C2804602B47F894308D73051">
    <w:name w:val="B7E31A22C2804602B47F894308D73051"/>
    <w:rsid w:val="00267102"/>
  </w:style>
  <w:style w:type="paragraph" w:customStyle="1" w:styleId="621DA9520FAE4E8A955D2EA5AFCD2B4D">
    <w:name w:val="621DA9520FAE4E8A955D2EA5AFCD2B4D"/>
    <w:rsid w:val="00267102"/>
  </w:style>
  <w:style w:type="paragraph" w:customStyle="1" w:styleId="CA1A248A85F24E62856E7E88300E8798">
    <w:name w:val="CA1A248A85F24E62856E7E88300E8798"/>
    <w:rsid w:val="00267102"/>
  </w:style>
  <w:style w:type="paragraph" w:customStyle="1" w:styleId="47CC60F3E63A4F77900DC92017B7C902">
    <w:name w:val="47CC60F3E63A4F77900DC92017B7C902"/>
    <w:rsid w:val="00267102"/>
  </w:style>
  <w:style w:type="paragraph" w:customStyle="1" w:styleId="BEFCAAD62BB24FB1AF0FF5AEA5038E0E">
    <w:name w:val="BEFCAAD62BB24FB1AF0FF5AEA5038E0E"/>
    <w:rsid w:val="00267102"/>
  </w:style>
  <w:style w:type="paragraph" w:customStyle="1" w:styleId="CFAC475C36D54E9CA54501453ABF851F">
    <w:name w:val="CFAC475C36D54E9CA54501453ABF851F"/>
    <w:rsid w:val="00267102"/>
  </w:style>
  <w:style w:type="paragraph" w:customStyle="1" w:styleId="981695515C974445AF65AE750876EB75">
    <w:name w:val="981695515C974445AF65AE750876EB75"/>
    <w:rsid w:val="00267102"/>
  </w:style>
  <w:style w:type="paragraph" w:customStyle="1" w:styleId="45989ACE77D7427BAFD1705ED8358EE4">
    <w:name w:val="45989ACE77D7427BAFD1705ED8358EE4"/>
    <w:rsid w:val="00267102"/>
  </w:style>
  <w:style w:type="paragraph" w:customStyle="1" w:styleId="A6850413B92442FFBA1A54258F38B06E">
    <w:name w:val="A6850413B92442FFBA1A54258F38B06E"/>
    <w:rsid w:val="00267102"/>
  </w:style>
  <w:style w:type="paragraph" w:customStyle="1" w:styleId="9C472D504A8F484F942DA5F9D27118DA">
    <w:name w:val="9C472D504A8F484F942DA5F9D27118DA"/>
    <w:rsid w:val="00267102"/>
  </w:style>
  <w:style w:type="paragraph" w:customStyle="1" w:styleId="FEF3359AB800419490D69B4DA9B89C06">
    <w:name w:val="FEF3359AB800419490D69B4DA9B89C06"/>
    <w:rsid w:val="00267102"/>
  </w:style>
  <w:style w:type="paragraph" w:customStyle="1" w:styleId="6167C315BFF049BD89281428E2F01EA3">
    <w:name w:val="6167C315BFF049BD89281428E2F01EA3"/>
    <w:rsid w:val="00267102"/>
  </w:style>
  <w:style w:type="paragraph" w:customStyle="1" w:styleId="89313DCFCB57479ABB43150E803E7FCC">
    <w:name w:val="89313DCFCB57479ABB43150E803E7FCC"/>
    <w:rsid w:val="00267102"/>
  </w:style>
  <w:style w:type="paragraph" w:customStyle="1" w:styleId="D9EB15D9FCF347B1BADDF07924E352E1">
    <w:name w:val="D9EB15D9FCF347B1BADDF07924E352E1"/>
    <w:rsid w:val="00267102"/>
  </w:style>
  <w:style w:type="paragraph" w:customStyle="1" w:styleId="2476F13C95E04B4EB24CB8420F2B70F8">
    <w:name w:val="2476F13C95E04B4EB24CB8420F2B70F8"/>
    <w:rsid w:val="00267102"/>
  </w:style>
  <w:style w:type="paragraph" w:customStyle="1" w:styleId="1426C49E502440D1A43E266521214D9E">
    <w:name w:val="1426C49E502440D1A43E266521214D9E"/>
    <w:rsid w:val="00267102"/>
  </w:style>
  <w:style w:type="paragraph" w:customStyle="1" w:styleId="A94DFAB7ED394FD3A917CAE8C8ADC575">
    <w:name w:val="A94DFAB7ED394FD3A917CAE8C8ADC575"/>
    <w:rsid w:val="00267102"/>
  </w:style>
  <w:style w:type="paragraph" w:customStyle="1" w:styleId="4A02C6AADE7F4E03AA68C00328723F08">
    <w:name w:val="4A02C6AADE7F4E03AA68C00328723F08"/>
    <w:rsid w:val="00267102"/>
  </w:style>
  <w:style w:type="paragraph" w:customStyle="1" w:styleId="5CAF7A0CADF64FF2A3CFF4F950356C40">
    <w:name w:val="5CAF7A0CADF64FF2A3CFF4F950356C40"/>
    <w:rsid w:val="00267102"/>
  </w:style>
  <w:style w:type="paragraph" w:customStyle="1" w:styleId="3090B29B26A341A7ACE9B07C91AE4DA1">
    <w:name w:val="3090B29B26A341A7ACE9B07C91AE4DA1"/>
    <w:rsid w:val="00267102"/>
  </w:style>
  <w:style w:type="paragraph" w:customStyle="1" w:styleId="E6CE587CD60F4D15898E29892745CD0E">
    <w:name w:val="E6CE587CD60F4D15898E29892745CD0E"/>
    <w:rsid w:val="00267102"/>
  </w:style>
  <w:style w:type="paragraph" w:customStyle="1" w:styleId="8B74803C38A24C0287C9B3E3E79454E6">
    <w:name w:val="8B74803C38A24C0287C9B3E3E79454E6"/>
    <w:rsid w:val="00267102"/>
  </w:style>
  <w:style w:type="paragraph" w:customStyle="1" w:styleId="2DE10FA5A8804EFE84DD42017CEA16A8">
    <w:name w:val="2DE10FA5A8804EFE84DD42017CEA16A8"/>
    <w:rsid w:val="00267102"/>
  </w:style>
  <w:style w:type="paragraph" w:customStyle="1" w:styleId="EF9B4B85B2014766923157863E228C9E">
    <w:name w:val="EF9B4B85B2014766923157863E228C9E"/>
    <w:rsid w:val="00267102"/>
  </w:style>
  <w:style w:type="paragraph" w:customStyle="1" w:styleId="CD6FE764C0D64866887DEA2738BB87A9">
    <w:name w:val="CD6FE764C0D64866887DEA2738BB87A9"/>
    <w:rsid w:val="00267102"/>
  </w:style>
  <w:style w:type="paragraph" w:customStyle="1" w:styleId="05C5A74964A54D1DA46E7C3F12A9AB92">
    <w:name w:val="05C5A74964A54D1DA46E7C3F12A9AB92"/>
    <w:rsid w:val="00267102"/>
  </w:style>
  <w:style w:type="paragraph" w:customStyle="1" w:styleId="715D7BB17B0B48039D62B4422A984BF2">
    <w:name w:val="715D7BB17B0B48039D62B4422A984BF2"/>
    <w:rsid w:val="00267102"/>
  </w:style>
  <w:style w:type="paragraph" w:customStyle="1" w:styleId="2B55FE19FA454DF581A17EB4AAF4C346">
    <w:name w:val="2B55FE19FA454DF581A17EB4AAF4C346"/>
    <w:rsid w:val="00267102"/>
  </w:style>
  <w:style w:type="paragraph" w:customStyle="1" w:styleId="909D12FF38AA44FE843B73D91033EA3C">
    <w:name w:val="909D12FF38AA44FE843B73D91033EA3C"/>
    <w:rsid w:val="00267102"/>
  </w:style>
  <w:style w:type="paragraph" w:customStyle="1" w:styleId="78B47F4727DF409C88719EF8407B6530">
    <w:name w:val="78B47F4727DF409C88719EF8407B6530"/>
    <w:rsid w:val="00267102"/>
  </w:style>
  <w:style w:type="paragraph" w:customStyle="1" w:styleId="F58B5CE0311C4D03BFD2C7F0BAED4C73">
    <w:name w:val="F58B5CE0311C4D03BFD2C7F0BAED4C73"/>
    <w:rsid w:val="00267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7" ma:contentTypeDescription="Create a new document." ma:contentTypeScope="" ma:versionID="e22fc02fcf7433599f12062b1da67d91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d351c881fe623f0e61d6e6ec234cfd10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15109f-b4f2-4362-87fd-75d446d8a734}" ma:internalName="TaxCatchAll" ma:showField="CatchAllData" ma:web="175249ee-af0b-4f6c-83e8-b4da5730e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5249ee-af0b-4f6c-83e8-b4da5730e63b">
      <UserInfo>
        <DisplayName>Mcgeough, Victoria</DisplayName>
        <AccountId>12</AccountId>
        <AccountType/>
      </UserInfo>
    </SharedWithUsers>
    <lcf76f155ced4ddcb4097134ff3c332f xmlns="91238666-3c46-409f-9265-95f3236ffbc3">
      <Terms xmlns="http://schemas.microsoft.com/office/infopath/2007/PartnerControls"/>
    </lcf76f155ced4ddcb4097134ff3c332f>
    <TaxCatchAll xmlns="175249ee-af0b-4f6c-83e8-b4da5730e63b" xsi:nil="true"/>
  </documentManagement>
</p:properties>
</file>

<file path=customXml/itemProps1.xml><?xml version="1.0" encoding="utf-8"?>
<ds:datastoreItem xmlns:ds="http://schemas.openxmlformats.org/officeDocument/2006/customXml" ds:itemID="{41AA978E-AE26-4186-8FF1-D3E0D97544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8A50E-4EA6-4FA2-9934-D281695E2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8660F-3559-49FE-9B93-517B8F78DEE9}"/>
</file>

<file path=customXml/itemProps4.xml><?xml version="1.0" encoding="utf-8"?>
<ds:datastoreItem xmlns:ds="http://schemas.openxmlformats.org/officeDocument/2006/customXml" ds:itemID="{22C6B633-13CB-48E1-A7C0-DD0200435343}">
  <ds:schemaRefs>
    <ds:schemaRef ds:uri="http://schemas.microsoft.com/office/2006/metadata/properties"/>
    <ds:schemaRef ds:uri="http://schemas.microsoft.com/office/infopath/2007/PartnerControls"/>
    <ds:schemaRef ds:uri="ba7cacf8-9a0e-402e-a039-d7727573f59c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Links>
    <vt:vector size="114" baseType="variant">
      <vt:variant>
        <vt:i4>5832704</vt:i4>
      </vt:variant>
      <vt:variant>
        <vt:i4>54</vt:i4>
      </vt:variant>
      <vt:variant>
        <vt:i4>0</vt:i4>
      </vt:variant>
      <vt:variant>
        <vt:i4>5</vt:i4>
      </vt:variant>
      <vt:variant>
        <vt:lpwstr>https://actearly.uk/working-together/what-is-channel/</vt:lpwstr>
      </vt:variant>
      <vt:variant>
        <vt:lpwstr/>
      </vt:variant>
      <vt:variant>
        <vt:i4>5832704</vt:i4>
      </vt:variant>
      <vt:variant>
        <vt:i4>51</vt:i4>
      </vt:variant>
      <vt:variant>
        <vt:i4>0</vt:i4>
      </vt:variant>
      <vt:variant>
        <vt:i4>5</vt:i4>
      </vt:variant>
      <vt:variant>
        <vt:lpwstr>https://actearly.uk/working-together/what-is-channel/</vt:lpwstr>
      </vt:variant>
      <vt:variant>
        <vt:lpwstr/>
      </vt:variant>
      <vt:variant>
        <vt:i4>6553695</vt:i4>
      </vt:variant>
      <vt:variant>
        <vt:i4>48</vt:i4>
      </vt:variant>
      <vt:variant>
        <vt:i4>0</vt:i4>
      </vt:variant>
      <vt:variant>
        <vt:i4>5</vt:i4>
      </vt:variant>
      <vt:variant>
        <vt:lpwstr>mailto:helpprevent-mailbox@devon.gov.uk</vt:lpwstr>
      </vt:variant>
      <vt:variant>
        <vt:lpwstr/>
      </vt:variant>
      <vt:variant>
        <vt:i4>7471132</vt:i4>
      </vt:variant>
      <vt:variant>
        <vt:i4>45</vt:i4>
      </vt:variant>
      <vt:variant>
        <vt:i4>0</vt:i4>
      </vt:variant>
      <vt:variant>
        <vt:i4>5</vt:i4>
      </vt:variant>
      <vt:variant>
        <vt:lpwstr>mailto:prevent.referrals@devonandcornwall.pnn.police.uk</vt:lpwstr>
      </vt:variant>
      <vt:variant>
        <vt:lpwstr/>
      </vt:variant>
      <vt:variant>
        <vt:i4>6357068</vt:i4>
      </vt:variant>
      <vt:variant>
        <vt:i4>42</vt:i4>
      </vt:variant>
      <vt:variant>
        <vt:i4>0</vt:i4>
      </vt:variant>
      <vt:variant>
        <vt:i4>5</vt:i4>
      </vt:variant>
      <vt:variant>
        <vt:lpwstr>mailto:multiagencysafeguardinghubsecure-mailbox@devon.gov.uk</vt:lpwstr>
      </vt:variant>
      <vt:variant>
        <vt:lpwstr/>
      </vt:variant>
      <vt:variant>
        <vt:i4>3276850</vt:i4>
      </vt:variant>
      <vt:variant>
        <vt:i4>39</vt:i4>
      </vt:variant>
      <vt:variant>
        <vt:i4>0</vt:i4>
      </vt:variant>
      <vt:variant>
        <vt:i4>5</vt:i4>
      </vt:variant>
      <vt:variant>
        <vt:lpwstr>https://www.devon-cornwall.police.uk/advice/your-community/prevent-reporting-and-preventing-radicalisation-terrorism-and-extremism/</vt:lpwstr>
      </vt:variant>
      <vt:variant>
        <vt:lpwstr/>
      </vt:variant>
      <vt:variant>
        <vt:i4>3276916</vt:i4>
      </vt:variant>
      <vt:variant>
        <vt:i4>36</vt:i4>
      </vt:variant>
      <vt:variant>
        <vt:i4>0</vt:i4>
      </vt:variant>
      <vt:variant>
        <vt:i4>5</vt:i4>
      </vt:variant>
      <vt:variant>
        <vt:lpwstr>http://torbaysafeguarding.org.uk/professionals/hub/</vt:lpwstr>
      </vt:variant>
      <vt:variant>
        <vt:lpwstr/>
      </vt:variant>
      <vt:variant>
        <vt:i4>6553695</vt:i4>
      </vt:variant>
      <vt:variant>
        <vt:i4>33</vt:i4>
      </vt:variant>
      <vt:variant>
        <vt:i4>0</vt:i4>
      </vt:variant>
      <vt:variant>
        <vt:i4>5</vt:i4>
      </vt:variant>
      <vt:variant>
        <vt:lpwstr>mailto:helpprevent-mailbox@devon.gov.uk</vt:lpwstr>
      </vt:variant>
      <vt:variant>
        <vt:lpwstr/>
      </vt:variant>
      <vt:variant>
        <vt:i4>7471132</vt:i4>
      </vt:variant>
      <vt:variant>
        <vt:i4>30</vt:i4>
      </vt:variant>
      <vt:variant>
        <vt:i4>0</vt:i4>
      </vt:variant>
      <vt:variant>
        <vt:i4>5</vt:i4>
      </vt:variant>
      <vt:variant>
        <vt:lpwstr>mailto:prevent.referrals@devonandcornwall.pnn.police.uk</vt:lpwstr>
      </vt:variant>
      <vt:variant>
        <vt:lpwstr/>
      </vt:variant>
      <vt:variant>
        <vt:i4>3276850</vt:i4>
      </vt:variant>
      <vt:variant>
        <vt:i4>27</vt:i4>
      </vt:variant>
      <vt:variant>
        <vt:i4>0</vt:i4>
      </vt:variant>
      <vt:variant>
        <vt:i4>5</vt:i4>
      </vt:variant>
      <vt:variant>
        <vt:lpwstr>https://www.devon-cornwall.police.uk/advice/your-community/prevent-reporting-and-preventing-radicalisation-terrorism-and-extremism/</vt:lpwstr>
      </vt:variant>
      <vt:variant>
        <vt:lpwstr/>
      </vt:variant>
      <vt:variant>
        <vt:i4>6553695</vt:i4>
      </vt:variant>
      <vt:variant>
        <vt:i4>24</vt:i4>
      </vt:variant>
      <vt:variant>
        <vt:i4>0</vt:i4>
      </vt:variant>
      <vt:variant>
        <vt:i4>5</vt:i4>
      </vt:variant>
      <vt:variant>
        <vt:lpwstr>mailto:helpprevent-mailbox@devon.gov.uk</vt:lpwstr>
      </vt:variant>
      <vt:variant>
        <vt:lpwstr/>
      </vt:variant>
      <vt:variant>
        <vt:i4>7536704</vt:i4>
      </vt:variant>
      <vt:variant>
        <vt:i4>21</vt:i4>
      </vt:variant>
      <vt:variant>
        <vt:i4>0</vt:i4>
      </vt:variant>
      <vt:variant>
        <vt:i4>5</vt:i4>
      </vt:variant>
      <vt:variant>
        <vt:lpwstr>mailto:customerservicecentrecaredirectteam-mailbox@devon.gov.uk</vt:lpwstr>
      </vt:variant>
      <vt:variant>
        <vt:lpwstr/>
      </vt:variant>
      <vt:variant>
        <vt:i4>7471132</vt:i4>
      </vt:variant>
      <vt:variant>
        <vt:i4>18</vt:i4>
      </vt:variant>
      <vt:variant>
        <vt:i4>0</vt:i4>
      </vt:variant>
      <vt:variant>
        <vt:i4>5</vt:i4>
      </vt:variant>
      <vt:variant>
        <vt:lpwstr>mailto:prevent.referrals@devonandcornwall.pnn.police.uk</vt:lpwstr>
      </vt:variant>
      <vt:variant>
        <vt:lpwstr/>
      </vt:variant>
      <vt:variant>
        <vt:i4>3276850</vt:i4>
      </vt:variant>
      <vt:variant>
        <vt:i4>15</vt:i4>
      </vt:variant>
      <vt:variant>
        <vt:i4>0</vt:i4>
      </vt:variant>
      <vt:variant>
        <vt:i4>5</vt:i4>
      </vt:variant>
      <vt:variant>
        <vt:lpwstr>https://www.devon-cornwall.police.uk/advice/your-community/prevent-reporting-and-preventing-radicalisation-terrorism-and-extremism/</vt:lpwstr>
      </vt:variant>
      <vt:variant>
        <vt:lpwstr/>
      </vt:variant>
      <vt:variant>
        <vt:i4>3014688</vt:i4>
      </vt:variant>
      <vt:variant>
        <vt:i4>12</vt:i4>
      </vt:variant>
      <vt:variant>
        <vt:i4>0</vt:i4>
      </vt:variant>
      <vt:variant>
        <vt:i4>5</vt:i4>
      </vt:variant>
      <vt:variant>
        <vt:lpwstr>https://www.devonsafeguardingadultspartnership.org.uk/reporting-a-concern/</vt:lpwstr>
      </vt:variant>
      <vt:variant>
        <vt:lpwstr/>
      </vt:variant>
      <vt:variant>
        <vt:i4>3276916</vt:i4>
      </vt:variant>
      <vt:variant>
        <vt:i4>9</vt:i4>
      </vt:variant>
      <vt:variant>
        <vt:i4>0</vt:i4>
      </vt:variant>
      <vt:variant>
        <vt:i4>5</vt:i4>
      </vt:variant>
      <vt:variant>
        <vt:lpwstr>http://torbaysafeguarding.org.uk/professionals/hub/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https://www.devon-cornwall.police.uk/advice/your-community/prevent-reporting-and-preventing-radicalisation-terrorism-and-extremism/</vt:lpwstr>
      </vt:variant>
      <vt:variant>
        <vt:lpwstr/>
      </vt:variant>
      <vt:variant>
        <vt:i4>7471132</vt:i4>
      </vt:variant>
      <vt:variant>
        <vt:i4>3</vt:i4>
      </vt:variant>
      <vt:variant>
        <vt:i4>0</vt:i4>
      </vt:variant>
      <vt:variant>
        <vt:i4>5</vt:i4>
      </vt:variant>
      <vt:variant>
        <vt:lpwstr>mailto:prevent.referrals@devonandcornwall.pnn.police.uk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tel:01392225130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Jurga</dc:creator>
  <cp:keywords/>
  <dc:description/>
  <cp:lastModifiedBy>Arthurs, Sandra</cp:lastModifiedBy>
  <cp:revision>3</cp:revision>
  <cp:lastPrinted>2022-04-25T13:18:00Z</cp:lastPrinted>
  <dcterms:created xsi:type="dcterms:W3CDTF">2024-04-17T13:21:00Z</dcterms:created>
  <dcterms:modified xsi:type="dcterms:W3CDTF">2024-04-17T13:32:00Z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0x010100F91791A0C6443843BC9D194084611143</vt:lpwstr>
  </property>
</Properties>
</file>