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8A" w:rsidRDefault="0036238A">
      <w:pPr>
        <w:pStyle w:val="Body"/>
        <w:rPr>
          <w:sz w:val="48"/>
          <w:szCs w:val="48"/>
        </w:rPr>
      </w:pPr>
    </w:p>
    <w:p w:rsidR="0036238A" w:rsidRPr="00D26D32" w:rsidRDefault="00FB2402">
      <w:pPr>
        <w:pStyle w:val="Body"/>
        <w:jc w:val="center"/>
        <w:rPr>
          <w:rFonts w:ascii="Arial" w:hAnsi="Arial" w:cs="Arial"/>
          <w:color w:val="808080"/>
          <w:sz w:val="96"/>
          <w:szCs w:val="96"/>
          <w:u w:color="808080"/>
        </w:rPr>
      </w:pPr>
      <w:r w:rsidRPr="00D26D32">
        <w:rPr>
          <w:rFonts w:ascii="Arial" w:hAnsi="Arial" w:cs="Arial"/>
          <w:color w:val="808080"/>
          <w:sz w:val="96"/>
          <w:szCs w:val="96"/>
          <w:u w:color="808080"/>
          <w:lang w:val="de-DE"/>
        </w:rPr>
        <w:t>Devon &amp; Torbay</w:t>
      </w:r>
    </w:p>
    <w:p w:rsidR="0036238A" w:rsidRPr="00D26D32" w:rsidRDefault="00FB2402">
      <w:pPr>
        <w:pStyle w:val="Body"/>
        <w:jc w:val="center"/>
        <w:rPr>
          <w:rFonts w:ascii="Arial" w:hAnsi="Arial" w:cs="Arial"/>
          <w:color w:val="808080"/>
          <w:sz w:val="96"/>
          <w:szCs w:val="96"/>
          <w:u w:color="808080"/>
        </w:rPr>
      </w:pPr>
      <w:r w:rsidRPr="00D26D32">
        <w:rPr>
          <w:rFonts w:ascii="Arial" w:hAnsi="Arial" w:cs="Arial"/>
          <w:color w:val="808080"/>
          <w:sz w:val="96"/>
          <w:szCs w:val="96"/>
          <w:u w:color="808080"/>
          <w:lang w:val="pt-PT"/>
        </w:rPr>
        <w:t xml:space="preserve">Safeguarding </w:t>
      </w:r>
      <w:r w:rsidRPr="00D26D32">
        <w:rPr>
          <w:rFonts w:ascii="Arial" w:hAnsi="Arial" w:cs="Arial"/>
          <w:color w:val="808080"/>
          <w:sz w:val="96"/>
          <w:szCs w:val="96"/>
          <w:u w:color="808080"/>
        </w:rPr>
        <w:br/>
        <w:t>Children Boards</w:t>
      </w:r>
    </w:p>
    <w:p w:rsidR="0036238A" w:rsidRDefault="0036238A">
      <w:pPr>
        <w:pStyle w:val="Body"/>
        <w:rPr>
          <w:color w:val="808080"/>
          <w:sz w:val="96"/>
          <w:szCs w:val="96"/>
          <w:u w:color="808080"/>
        </w:rPr>
      </w:pPr>
    </w:p>
    <w:p w:rsidR="0036238A" w:rsidRDefault="0036238A">
      <w:pPr>
        <w:pStyle w:val="Body"/>
        <w:jc w:val="right"/>
        <w:rPr>
          <w:color w:val="00A093"/>
          <w:sz w:val="56"/>
          <w:szCs w:val="56"/>
          <w:u w:color="00A093"/>
        </w:rPr>
      </w:pPr>
    </w:p>
    <w:p w:rsidR="0036238A" w:rsidRPr="00D26D32" w:rsidRDefault="00FB2402">
      <w:pPr>
        <w:pStyle w:val="Body"/>
        <w:jc w:val="center"/>
        <w:rPr>
          <w:rFonts w:ascii="Arial" w:hAnsi="Arial" w:cs="Arial"/>
          <w:color w:val="9D9D9D"/>
          <w:sz w:val="56"/>
          <w:szCs w:val="56"/>
          <w:u w:color="9D9D9D"/>
        </w:rPr>
      </w:pPr>
      <w:r w:rsidRPr="00D26D32">
        <w:rPr>
          <w:rFonts w:ascii="Arial" w:hAnsi="Arial" w:cs="Arial"/>
          <w:color w:val="9D9D9D"/>
          <w:sz w:val="56"/>
          <w:szCs w:val="56"/>
          <w:u w:color="00A093"/>
        </w:rPr>
        <w:t xml:space="preserve">Child </w:t>
      </w:r>
      <w:r w:rsidRPr="00D26D32">
        <w:rPr>
          <w:rFonts w:ascii="Arial" w:hAnsi="Arial" w:cs="Arial"/>
          <w:color w:val="9D9D9D"/>
          <w:sz w:val="56"/>
          <w:szCs w:val="56"/>
          <w:u w:color="9D9D9D"/>
          <w:lang w:val="en-US"/>
        </w:rPr>
        <w:t>protection supervision across the Partnership</w:t>
      </w:r>
    </w:p>
    <w:p w:rsidR="0036238A" w:rsidRDefault="0036238A">
      <w:pPr>
        <w:pStyle w:val="Body"/>
        <w:jc w:val="right"/>
        <w:rPr>
          <w:color w:val="00A093"/>
          <w:sz w:val="56"/>
          <w:szCs w:val="56"/>
          <w:u w:color="00A093"/>
        </w:rPr>
      </w:pPr>
    </w:p>
    <w:p w:rsidR="0036238A" w:rsidRDefault="0036238A">
      <w:pPr>
        <w:pStyle w:val="Body"/>
        <w:rPr>
          <w:color w:val="00A093"/>
          <w:u w:color="00A093"/>
        </w:rPr>
      </w:pPr>
    </w:p>
    <w:p w:rsidR="0036238A" w:rsidRDefault="0036238A">
      <w:pPr>
        <w:pStyle w:val="Body"/>
        <w:rPr>
          <w:color w:val="00A093"/>
          <w:u w:color="00A093"/>
        </w:rPr>
      </w:pPr>
    </w:p>
    <w:p w:rsidR="0036238A" w:rsidRDefault="0036238A">
      <w:pPr>
        <w:pStyle w:val="Body"/>
        <w:rPr>
          <w:color w:val="00A093"/>
          <w:u w:color="00A093"/>
        </w:rPr>
      </w:pPr>
    </w:p>
    <w:p w:rsidR="0036238A" w:rsidRDefault="0036238A">
      <w:pPr>
        <w:pStyle w:val="Body"/>
        <w:rPr>
          <w:color w:val="00A093"/>
          <w:u w:color="00A093"/>
        </w:rPr>
      </w:pPr>
    </w:p>
    <w:p w:rsidR="0036238A" w:rsidRDefault="0036238A">
      <w:pPr>
        <w:pStyle w:val="Body"/>
        <w:rPr>
          <w:color w:val="00A093"/>
          <w:u w:color="00A093"/>
        </w:rPr>
      </w:pPr>
    </w:p>
    <w:p w:rsidR="0036238A" w:rsidRDefault="0036238A">
      <w:pPr>
        <w:pStyle w:val="Body"/>
        <w:rPr>
          <w:color w:val="00A093"/>
          <w:u w:color="00A093"/>
        </w:rPr>
      </w:pPr>
    </w:p>
    <w:p w:rsidR="0036238A" w:rsidRPr="00D26D32" w:rsidRDefault="00FB2402">
      <w:pPr>
        <w:pStyle w:val="Body"/>
        <w:rPr>
          <w:rFonts w:ascii="Arial" w:hAnsi="Arial" w:cs="Arial"/>
          <w:color w:val="9D9D9D"/>
          <w:u w:color="9D9D9D"/>
        </w:rPr>
      </w:pPr>
      <w:r w:rsidRPr="00D26D32">
        <w:rPr>
          <w:rFonts w:ascii="Arial" w:hAnsi="Arial" w:cs="Arial"/>
          <w:color w:val="9D9D9D"/>
          <w:u w:color="9D9D9D"/>
          <w:lang w:val="en-US"/>
        </w:rPr>
        <w:t>DATE:</w:t>
      </w:r>
      <w:r w:rsidRPr="00D26D32">
        <w:rPr>
          <w:rFonts w:ascii="Arial" w:hAnsi="Arial" w:cs="Arial"/>
          <w:color w:val="9D9D9D"/>
          <w:u w:color="9D9D9D"/>
          <w:lang w:val="en-US"/>
        </w:rPr>
        <w:tab/>
      </w:r>
      <w:r w:rsidRPr="00D26D32">
        <w:rPr>
          <w:rFonts w:ascii="Arial" w:hAnsi="Arial" w:cs="Arial"/>
          <w:color w:val="9D9D9D"/>
          <w:u w:color="9D9D9D"/>
          <w:lang w:val="en-US"/>
        </w:rPr>
        <w:tab/>
      </w:r>
      <w:r w:rsidR="001857C6">
        <w:rPr>
          <w:rFonts w:ascii="Arial" w:hAnsi="Arial" w:cs="Arial"/>
          <w:color w:val="9D9D9D"/>
          <w:u w:color="9D9D9D"/>
          <w:lang w:val="en-US"/>
        </w:rPr>
        <w:t>March</w:t>
      </w:r>
      <w:r w:rsidRPr="00D26D32">
        <w:rPr>
          <w:rFonts w:ascii="Arial" w:hAnsi="Arial" w:cs="Arial"/>
          <w:color w:val="9D9D9D"/>
          <w:u w:color="9D9D9D"/>
          <w:lang w:val="en-US"/>
        </w:rPr>
        <w:t xml:space="preserve"> 2015 </w:t>
      </w:r>
    </w:p>
    <w:p w:rsidR="0036238A" w:rsidRPr="00D26D32" w:rsidRDefault="00FB2402">
      <w:pPr>
        <w:pStyle w:val="Body"/>
        <w:rPr>
          <w:rFonts w:ascii="Arial" w:hAnsi="Arial" w:cs="Arial"/>
        </w:rPr>
        <w:sectPr w:rsidR="0036238A" w:rsidRPr="00D26D32">
          <w:headerReference w:type="default" r:id="rId8"/>
          <w:pgSz w:w="11900" w:h="16840"/>
          <w:pgMar w:top="851" w:right="851" w:bottom="851" w:left="851" w:header="709" w:footer="709" w:gutter="0"/>
          <w:cols w:space="720"/>
        </w:sectPr>
      </w:pPr>
      <w:r w:rsidRPr="00D26D32">
        <w:rPr>
          <w:rFonts w:ascii="Arial" w:hAnsi="Arial" w:cs="Arial"/>
          <w:color w:val="9D9D9D"/>
          <w:u w:color="9D9D9D"/>
          <w:lang w:val="de-DE"/>
        </w:rPr>
        <w:t>VERSION:</w:t>
      </w:r>
      <w:r w:rsidRPr="00D26D32">
        <w:rPr>
          <w:rFonts w:ascii="Arial" w:hAnsi="Arial" w:cs="Arial"/>
          <w:color w:val="9D9D9D"/>
          <w:u w:color="9D9D9D"/>
          <w:lang w:val="de-DE"/>
        </w:rPr>
        <w:tab/>
        <w:t xml:space="preserve">Version </w:t>
      </w:r>
      <w:ins w:id="0" w:author="sscs524" w:date="2015-04-07T12:15:00Z">
        <w:r w:rsidR="008F04AC">
          <w:rPr>
            <w:rFonts w:ascii="Arial" w:hAnsi="Arial" w:cs="Arial"/>
            <w:color w:val="9D9D9D"/>
            <w:u w:color="9D9D9D"/>
            <w:lang w:val="de-DE"/>
          </w:rPr>
          <w:t>10</w:t>
        </w:r>
      </w:ins>
      <w:del w:id="1" w:author="sscs524" w:date="2015-04-07T12:15:00Z">
        <w:r w:rsidR="001857C6" w:rsidDel="008F04AC">
          <w:rPr>
            <w:rFonts w:ascii="Arial" w:hAnsi="Arial" w:cs="Arial"/>
            <w:color w:val="9D9D9D"/>
            <w:u w:color="9D9D9D"/>
            <w:lang w:val="de-DE"/>
          </w:rPr>
          <w:delText>9</w:delText>
        </w:r>
      </w:del>
      <w:r w:rsidR="00600B53">
        <w:rPr>
          <w:rFonts w:ascii="Arial" w:hAnsi="Arial" w:cs="Arial"/>
          <w:color w:val="9D9D9D"/>
          <w:u w:color="9D9D9D"/>
          <w:lang w:val="de-DE"/>
        </w:rPr>
        <w:t xml:space="preserve"> </w:t>
      </w:r>
      <w:del w:id="2" w:author="sscs524" w:date="2015-04-07T12:16:00Z">
        <w:r w:rsidR="00600B53" w:rsidDel="008F04AC">
          <w:rPr>
            <w:rFonts w:ascii="Arial" w:hAnsi="Arial" w:cs="Arial"/>
            <w:color w:val="9D9D9D"/>
            <w:u w:color="9D9D9D"/>
            <w:lang w:val="de-DE"/>
          </w:rPr>
          <w:delText>- Draft</w:delText>
        </w:r>
      </w:del>
    </w:p>
    <w:p w:rsidR="0036238A" w:rsidRPr="00E36695" w:rsidRDefault="00FB2402">
      <w:pPr>
        <w:pStyle w:val="Heading"/>
        <w:jc w:val="both"/>
        <w:rPr>
          <w:rFonts w:ascii="Arial" w:hAnsi="Arial" w:cs="Arial"/>
          <w:b/>
          <w:color w:val="808080"/>
          <w:u w:color="808080"/>
        </w:rPr>
      </w:pPr>
      <w:r w:rsidRPr="00E36695">
        <w:rPr>
          <w:rFonts w:ascii="Arial" w:hAnsi="Arial" w:cs="Arial"/>
          <w:b/>
          <w:color w:val="808080"/>
          <w:u w:color="808080"/>
        </w:rPr>
        <w:lastRenderedPageBreak/>
        <w:t>CONTENTS</w:t>
      </w:r>
    </w:p>
    <w:p w:rsidR="0036238A" w:rsidRPr="00D26D32" w:rsidRDefault="00D26D32">
      <w:pPr>
        <w:pStyle w:val="Heading3"/>
        <w:jc w:val="both"/>
        <w:rPr>
          <w:rFonts w:ascii="Arial" w:hAnsi="Arial" w:cs="Arial"/>
          <w:color w:val="9D9D9D"/>
          <w:u w:color="9D9D9D"/>
        </w:rPr>
      </w:pPr>
      <w:r w:rsidRPr="00D26D32">
        <w:rPr>
          <w:rFonts w:ascii="Arial" w:hAnsi="Arial" w:cs="Arial"/>
          <w:color w:val="9D9D9D"/>
          <w:u w:color="9D9D9D"/>
          <w:lang w:val="en-US"/>
        </w:rPr>
        <w:t>1</w:t>
      </w:r>
      <w:r w:rsidR="00FB2402" w:rsidRPr="00D26D32">
        <w:rPr>
          <w:rFonts w:ascii="Arial" w:hAnsi="Arial" w:cs="Arial"/>
          <w:color w:val="9D9D9D"/>
          <w:u w:color="9D9D9D"/>
          <w:lang w:val="en-US"/>
        </w:rPr>
        <w:tab/>
        <w:t xml:space="preserve">Summary of agreed </w:t>
      </w:r>
      <w:r w:rsidR="00FB2402" w:rsidRPr="00D26D32">
        <w:rPr>
          <w:rFonts w:ascii="Arial" w:hAnsi="Arial" w:cs="Arial"/>
          <w:color w:val="9D9D9D"/>
          <w:u w:color="9D9D9D"/>
        </w:rPr>
        <w:t xml:space="preserve">principles for </w:t>
      </w:r>
      <w:r w:rsidR="00FB2402" w:rsidRPr="00D26D32">
        <w:rPr>
          <w:rFonts w:ascii="Arial" w:hAnsi="Arial" w:cs="Arial"/>
          <w:color w:val="9D9D9D"/>
          <w:u w:color="9D9D9D"/>
          <w:lang w:val="en-US"/>
        </w:rPr>
        <w:t xml:space="preserve">child protection supervision </w:t>
      </w:r>
    </w:p>
    <w:p w:rsidR="0036238A" w:rsidRPr="00D26D32" w:rsidRDefault="00D26D32">
      <w:pPr>
        <w:pStyle w:val="Heading3"/>
        <w:jc w:val="both"/>
        <w:rPr>
          <w:rFonts w:ascii="Arial" w:hAnsi="Arial" w:cs="Arial"/>
          <w:color w:val="9D9D9D"/>
          <w:u w:color="9D9D9D"/>
        </w:rPr>
      </w:pPr>
      <w:r w:rsidRPr="00D26D32">
        <w:rPr>
          <w:rFonts w:ascii="Arial" w:hAnsi="Arial" w:cs="Arial"/>
          <w:color w:val="9D9D9D"/>
          <w:u w:color="9D9D9D"/>
          <w:lang w:val="fr-FR"/>
        </w:rPr>
        <w:t>2</w:t>
      </w:r>
      <w:r w:rsidR="00FB2402" w:rsidRPr="00D26D32">
        <w:rPr>
          <w:rFonts w:ascii="Arial" w:hAnsi="Arial" w:cs="Arial"/>
          <w:color w:val="9D9D9D"/>
          <w:u w:color="9D9D9D"/>
          <w:lang w:val="fr-FR"/>
        </w:rPr>
        <w:tab/>
        <w:t>Introduction</w:t>
      </w:r>
    </w:p>
    <w:p w:rsidR="0036238A" w:rsidRPr="00D26D32" w:rsidRDefault="0036238A">
      <w:pPr>
        <w:pStyle w:val="Body"/>
        <w:jc w:val="both"/>
        <w:rPr>
          <w:rFonts w:ascii="Arial" w:hAnsi="Arial" w:cs="Arial"/>
          <w:color w:val="9D9D9D"/>
          <w:u w:color="9D9D9D"/>
        </w:rPr>
      </w:pPr>
    </w:p>
    <w:p w:rsidR="0036238A" w:rsidRPr="00D26D32" w:rsidRDefault="00FB2402">
      <w:pPr>
        <w:pStyle w:val="Body"/>
        <w:jc w:val="both"/>
        <w:rPr>
          <w:rFonts w:ascii="Arial" w:hAnsi="Arial" w:cs="Arial"/>
        </w:rPr>
      </w:pPr>
      <w:r w:rsidRPr="00D26D32">
        <w:rPr>
          <w:rFonts w:ascii="Arial" w:hAnsi="Arial" w:cs="Arial"/>
        </w:rPr>
        <w:t>2.1</w:t>
      </w:r>
      <w:r w:rsidRPr="00D26D32">
        <w:rPr>
          <w:rFonts w:ascii="Arial" w:hAnsi="Arial" w:cs="Arial"/>
        </w:rPr>
        <w:tab/>
        <w:t>Aims</w:t>
      </w:r>
    </w:p>
    <w:p w:rsidR="0036238A" w:rsidRPr="00D26D32" w:rsidRDefault="00FB2402">
      <w:pPr>
        <w:pStyle w:val="Body"/>
        <w:jc w:val="both"/>
        <w:rPr>
          <w:rFonts w:ascii="Arial" w:hAnsi="Arial" w:cs="Arial"/>
        </w:rPr>
      </w:pPr>
      <w:r w:rsidRPr="00D26D32">
        <w:rPr>
          <w:rFonts w:ascii="Arial" w:hAnsi="Arial" w:cs="Arial"/>
          <w:lang w:val="en-US"/>
        </w:rPr>
        <w:t>2.2</w:t>
      </w:r>
      <w:r w:rsidRPr="00D26D32">
        <w:rPr>
          <w:rFonts w:ascii="Arial" w:hAnsi="Arial" w:cs="Arial"/>
          <w:lang w:val="en-US"/>
        </w:rPr>
        <w:tab/>
        <w:t>Core Values and Principles</w:t>
      </w:r>
    </w:p>
    <w:p w:rsidR="0036238A" w:rsidRPr="00D26D32" w:rsidRDefault="00FB2402">
      <w:pPr>
        <w:pStyle w:val="Body"/>
        <w:jc w:val="both"/>
        <w:rPr>
          <w:rFonts w:ascii="Arial" w:hAnsi="Arial" w:cs="Arial"/>
        </w:rPr>
      </w:pPr>
      <w:r w:rsidRPr="00D26D32">
        <w:rPr>
          <w:rFonts w:ascii="Arial" w:hAnsi="Arial" w:cs="Arial"/>
          <w:lang w:val="en-US"/>
        </w:rPr>
        <w:t>2.3</w:t>
      </w:r>
      <w:r w:rsidRPr="00D26D32">
        <w:rPr>
          <w:rFonts w:ascii="Arial" w:hAnsi="Arial" w:cs="Arial"/>
          <w:lang w:val="en-US"/>
        </w:rPr>
        <w:tab/>
        <w:t>Responsibilities</w:t>
      </w:r>
    </w:p>
    <w:p w:rsidR="0036238A" w:rsidRPr="00D26D32" w:rsidRDefault="00FB2402">
      <w:pPr>
        <w:pStyle w:val="Body"/>
        <w:jc w:val="both"/>
        <w:rPr>
          <w:rFonts w:ascii="Arial" w:hAnsi="Arial" w:cs="Arial"/>
        </w:rPr>
      </w:pPr>
      <w:r w:rsidRPr="00D26D32">
        <w:rPr>
          <w:rFonts w:ascii="Arial" w:hAnsi="Arial" w:cs="Arial"/>
          <w:lang w:val="en-US"/>
        </w:rPr>
        <w:t>2.4</w:t>
      </w:r>
      <w:r w:rsidRPr="00D26D32">
        <w:rPr>
          <w:rFonts w:ascii="Arial" w:hAnsi="Arial" w:cs="Arial"/>
          <w:lang w:val="en-US"/>
        </w:rPr>
        <w:tab/>
        <w:t>Methods</w:t>
      </w:r>
    </w:p>
    <w:p w:rsidR="0036238A" w:rsidRPr="00D26D32" w:rsidRDefault="00D26D32">
      <w:pPr>
        <w:pStyle w:val="Heading3"/>
        <w:jc w:val="both"/>
        <w:rPr>
          <w:rFonts w:ascii="Arial" w:hAnsi="Arial" w:cs="Arial"/>
          <w:color w:val="9D9D9D"/>
          <w:u w:color="9D9D9D"/>
        </w:rPr>
      </w:pPr>
      <w:r w:rsidRPr="00D26D32">
        <w:rPr>
          <w:rFonts w:ascii="Arial" w:hAnsi="Arial" w:cs="Arial"/>
          <w:color w:val="9D9D9D"/>
          <w:u w:color="9D9D9D"/>
          <w:lang w:val="fr-FR"/>
        </w:rPr>
        <w:t>3</w:t>
      </w:r>
      <w:r w:rsidR="00FB2402" w:rsidRPr="00D26D32">
        <w:rPr>
          <w:rFonts w:ascii="Arial" w:hAnsi="Arial" w:cs="Arial"/>
          <w:color w:val="9D9D9D"/>
          <w:u w:color="9D9D9D"/>
          <w:lang w:val="fr-FR"/>
        </w:rPr>
        <w:tab/>
        <w:t xml:space="preserve">Child protection supervision </w:t>
      </w:r>
      <w:r w:rsidR="00FB2402" w:rsidRPr="00D26D32">
        <w:rPr>
          <w:rFonts w:ascii="Arial" w:hAnsi="Arial" w:cs="Arial"/>
          <w:color w:val="9D9D9D"/>
          <w:u w:color="9D9D9D"/>
        </w:rPr>
        <w:t xml:space="preserve">principles </w:t>
      </w:r>
      <w:r w:rsidR="00FB2402" w:rsidRPr="00D26D32">
        <w:rPr>
          <w:rFonts w:ascii="Arial" w:hAnsi="Arial" w:cs="Arial"/>
          <w:color w:val="9D9D9D"/>
          <w:u w:color="9D9D9D"/>
          <w:lang w:val="en-US"/>
        </w:rPr>
        <w:t xml:space="preserve"> and criteria</w:t>
      </w:r>
    </w:p>
    <w:p w:rsidR="0036238A" w:rsidRPr="00D26D32" w:rsidRDefault="0036238A">
      <w:pPr>
        <w:pStyle w:val="Body"/>
        <w:rPr>
          <w:rFonts w:ascii="Arial" w:hAnsi="Arial" w:cs="Arial"/>
          <w:color w:val="9D9D9D"/>
          <w:u w:color="9D9D9D"/>
        </w:rPr>
      </w:pP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en-US"/>
        </w:rPr>
        <w:t>4</w:t>
      </w:r>
      <w:r w:rsidRPr="00D26D32">
        <w:rPr>
          <w:rFonts w:ascii="Arial" w:hAnsi="Arial" w:cs="Arial"/>
          <w:color w:val="9D9D9D"/>
          <w:u w:color="9D9D9D"/>
          <w:lang w:val="en-US"/>
        </w:rPr>
        <w:tab/>
        <w:t>Qualitative assessment and monitoring</w:t>
      </w:r>
    </w:p>
    <w:p w:rsidR="0036238A" w:rsidRPr="00D26D32" w:rsidRDefault="0036238A">
      <w:pPr>
        <w:pStyle w:val="Heading3"/>
        <w:rPr>
          <w:rFonts w:ascii="Arial" w:hAnsi="Arial" w:cs="Arial"/>
          <w:color w:val="9D9D9D"/>
          <w:u w:color="9D9D9D"/>
        </w:rPr>
      </w:pP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en-US"/>
        </w:rPr>
        <w:t>5</w:t>
      </w:r>
      <w:r w:rsidRPr="00D26D32">
        <w:rPr>
          <w:rFonts w:ascii="Arial" w:hAnsi="Arial" w:cs="Arial"/>
          <w:color w:val="9D9D9D"/>
          <w:u w:color="9D9D9D"/>
          <w:lang w:val="en-US"/>
        </w:rPr>
        <w:tab/>
        <w:t>Glossary and definitions</w:t>
      </w:r>
    </w:p>
    <w:p w:rsidR="0036238A" w:rsidRDefault="0036238A">
      <w:pPr>
        <w:pStyle w:val="Heading3"/>
        <w:rPr>
          <w:color w:val="9D9D9D"/>
          <w:u w:color="9D9D9D"/>
        </w:rPr>
      </w:pP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fr-FR"/>
        </w:rPr>
        <w:t xml:space="preserve">Appendix A </w:t>
      </w: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en-US"/>
        </w:rPr>
        <w:t>Example of supervision agreement</w:t>
      </w:r>
    </w:p>
    <w:p w:rsidR="0036238A" w:rsidRPr="00D26D32" w:rsidRDefault="0036238A">
      <w:pPr>
        <w:pStyle w:val="Body"/>
        <w:rPr>
          <w:rFonts w:ascii="Arial" w:hAnsi="Arial" w:cs="Arial"/>
          <w:color w:val="9D9D9D"/>
          <w:u w:color="9D9D9D"/>
        </w:rPr>
      </w:pP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fr-FR"/>
        </w:rPr>
        <w:t xml:space="preserve">Appendix B </w:t>
      </w:r>
    </w:p>
    <w:p w:rsidR="0036238A" w:rsidRPr="00D26D32" w:rsidRDefault="00FB2402">
      <w:pPr>
        <w:pStyle w:val="Heading3"/>
        <w:rPr>
          <w:rFonts w:ascii="Arial" w:hAnsi="Arial" w:cs="Arial"/>
          <w:color w:val="9D9D9D"/>
          <w:u w:color="9D9D9D"/>
        </w:rPr>
      </w:pPr>
      <w:r w:rsidRPr="00D26D32">
        <w:rPr>
          <w:rFonts w:ascii="Arial" w:hAnsi="Arial" w:cs="Arial"/>
          <w:color w:val="9D9D9D"/>
          <w:u w:color="9D9D9D"/>
          <w:lang w:val="en-US"/>
        </w:rPr>
        <w:t>Example of competency framework for supervisors</w:t>
      </w:r>
    </w:p>
    <w:p w:rsidR="0036238A" w:rsidRDefault="0036238A">
      <w:pPr>
        <w:pStyle w:val="Body"/>
        <w:rPr>
          <w:color w:val="9D9D9D"/>
          <w:u w:color="9D9D9D"/>
        </w:rPr>
      </w:pPr>
    </w:p>
    <w:p w:rsidR="0036238A" w:rsidRDefault="0036238A">
      <w:pPr>
        <w:pStyle w:val="Heading3"/>
        <w:rPr>
          <w:color w:val="9D9D9D"/>
          <w:u w:color="9D9D9D"/>
        </w:rPr>
      </w:pPr>
    </w:p>
    <w:p w:rsidR="0036238A" w:rsidRDefault="00FB2402">
      <w:pPr>
        <w:pStyle w:val="Heading3"/>
      </w:pPr>
      <w:r>
        <w:br w:type="page"/>
      </w:r>
    </w:p>
    <w:p w:rsidR="0036238A" w:rsidRDefault="0036238A">
      <w:pPr>
        <w:pStyle w:val="Heading3"/>
      </w:pPr>
    </w:p>
    <w:p w:rsidR="0036238A" w:rsidRPr="00E36695" w:rsidRDefault="00FB2402" w:rsidP="00C17E83">
      <w:pPr>
        <w:pStyle w:val="Heading"/>
        <w:numPr>
          <w:ilvl w:val="0"/>
          <w:numId w:val="1"/>
        </w:numPr>
        <w:tabs>
          <w:tab w:val="num" w:pos="851"/>
        </w:tabs>
        <w:ind w:left="851" w:hanging="851"/>
        <w:jc w:val="both"/>
        <w:rPr>
          <w:rFonts w:ascii="Arial" w:hAnsi="Arial" w:cs="Arial"/>
          <w:b/>
          <w:color w:val="808080"/>
          <w:u w:color="808080"/>
        </w:rPr>
      </w:pPr>
      <w:r w:rsidRPr="00E36695">
        <w:rPr>
          <w:rFonts w:ascii="Arial" w:hAnsi="Arial" w:cs="Arial"/>
          <w:b/>
          <w:color w:val="808080"/>
          <w:u w:color="808080"/>
          <w:lang w:val="en-US"/>
        </w:rPr>
        <w:t xml:space="preserve">Summary of </w:t>
      </w:r>
      <w:r w:rsidRPr="00E36695">
        <w:rPr>
          <w:rFonts w:ascii="Arial" w:hAnsi="Arial" w:cs="Arial"/>
          <w:b/>
          <w:color w:val="808080"/>
          <w:u w:color="808080"/>
        </w:rPr>
        <w:t xml:space="preserve">principles for </w:t>
      </w:r>
      <w:r w:rsidRPr="00E36695">
        <w:rPr>
          <w:rFonts w:ascii="Arial" w:hAnsi="Arial" w:cs="Arial"/>
          <w:b/>
          <w:color w:val="808080"/>
          <w:u w:color="808080"/>
          <w:lang w:val="en-US"/>
        </w:rPr>
        <w:t xml:space="preserve">agreed child protection supervision  </w:t>
      </w:r>
    </w:p>
    <w:p w:rsidR="0036238A" w:rsidRPr="00D26D32" w:rsidRDefault="0036238A">
      <w:pPr>
        <w:pStyle w:val="Body"/>
        <w:rPr>
          <w:rFonts w:ascii="Arial" w:hAnsi="Arial" w:cs="Arial"/>
          <w:color w:val="808080"/>
          <w:u w:color="808080"/>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Th</w:t>
      </w:r>
      <w:r w:rsidRPr="00C735FA">
        <w:rPr>
          <w:rFonts w:ascii="Arial" w:hAnsi="Arial" w:cs="Arial"/>
          <w:sz w:val="22"/>
          <w:szCs w:val="22"/>
        </w:rPr>
        <w:t xml:space="preserve">is </w:t>
      </w:r>
      <w:r w:rsidR="00C735FA" w:rsidRPr="00C735FA">
        <w:rPr>
          <w:rFonts w:ascii="Arial" w:hAnsi="Arial" w:cs="Arial"/>
          <w:sz w:val="22"/>
          <w:szCs w:val="22"/>
        </w:rPr>
        <w:t xml:space="preserve">document defines </w:t>
      </w:r>
      <w:r w:rsidR="00C735FA" w:rsidRPr="00C735FA">
        <w:rPr>
          <w:rFonts w:ascii="Arial" w:hAnsi="Arial" w:cs="Arial"/>
          <w:sz w:val="22"/>
          <w:szCs w:val="22"/>
          <w:lang w:val="en-US"/>
        </w:rPr>
        <w:t>what</w:t>
      </w:r>
      <w:r w:rsidRPr="00C735FA">
        <w:rPr>
          <w:rFonts w:ascii="Arial" w:hAnsi="Arial" w:cs="Arial"/>
          <w:sz w:val="22"/>
          <w:szCs w:val="22"/>
          <w:lang w:val="en-US"/>
        </w:rPr>
        <w:t xml:space="preserve"> needs to be in place in order for agencies to ensure a consistent approach to child protection supervision at all levels and across the organisations within the Safeguarding Children Board partnership. </w:t>
      </w:r>
    </w:p>
    <w:p w:rsidR="0036238A" w:rsidRPr="00D26D32" w:rsidRDefault="0036238A" w:rsidP="00C735FA">
      <w:pPr>
        <w:pStyle w:val="Body"/>
        <w:jc w:val="both"/>
        <w:rPr>
          <w:rFonts w:ascii="Arial" w:hAnsi="Arial" w:cs="Arial"/>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 xml:space="preserve">These overarching </w:t>
      </w:r>
      <w:r w:rsidR="00C735FA" w:rsidRPr="00C735FA">
        <w:rPr>
          <w:rFonts w:ascii="Arial" w:hAnsi="Arial" w:cs="Arial"/>
          <w:sz w:val="22"/>
          <w:szCs w:val="22"/>
        </w:rPr>
        <w:t xml:space="preserve">principles </w:t>
      </w:r>
      <w:r w:rsidR="00C735FA" w:rsidRPr="00C735FA">
        <w:rPr>
          <w:rFonts w:ascii="Arial" w:hAnsi="Arial" w:cs="Arial"/>
          <w:sz w:val="22"/>
          <w:szCs w:val="22"/>
          <w:lang w:val="en-US"/>
        </w:rPr>
        <w:t>have</w:t>
      </w:r>
      <w:r w:rsidRPr="00C735FA">
        <w:rPr>
          <w:rFonts w:ascii="Arial" w:hAnsi="Arial" w:cs="Arial"/>
          <w:sz w:val="22"/>
          <w:szCs w:val="22"/>
          <w:lang w:val="en-US"/>
        </w:rPr>
        <w:t xml:space="preserve"> been drawn together from agency and professional body frameworks and with local consultation, so we as the Working Group feel they have full ownership by local frontline practitioners.</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1</w:t>
      </w: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Group 3</w:t>
      </w:r>
      <w:r w:rsidRPr="00C735FA">
        <w:rPr>
          <w:rFonts w:ascii="Arial" w:eastAsia="Times New Roman" w:hAnsi="Arial" w:cs="Arial"/>
          <w:sz w:val="22"/>
          <w:szCs w:val="22"/>
          <w:vertAlign w:val="superscript"/>
        </w:rPr>
        <w:footnoteReference w:id="2"/>
      </w:r>
      <w:r w:rsidRPr="00C735FA">
        <w:rPr>
          <w:rFonts w:ascii="Arial" w:hAnsi="Arial" w:cs="Arial"/>
          <w:sz w:val="22"/>
          <w:szCs w:val="22"/>
          <w:lang w:val="en-US"/>
        </w:rPr>
        <w:t xml:space="preserve"> staff (who regularly work with vulnerable children or their parents) should have formal and regular child protection supervision from the outset of their employment which enables them to be clear about their roles and responsibilities and the objectives they need to meet.</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2</w:t>
      </w: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Supervision is arranged and conducted in such a way as to permit proper reflection and discussion</w:t>
      </w:r>
      <w:r w:rsidR="00C735FA" w:rsidRPr="00C735FA">
        <w:rPr>
          <w:rFonts w:ascii="Arial" w:hAnsi="Arial" w:cs="Arial"/>
          <w:sz w:val="22"/>
          <w:szCs w:val="22"/>
          <w:lang w:val="en-US"/>
        </w:rPr>
        <w:t>,</w:t>
      </w:r>
      <w:r w:rsidRPr="00C735FA">
        <w:rPr>
          <w:rFonts w:ascii="Arial" w:hAnsi="Arial" w:cs="Arial"/>
          <w:sz w:val="22"/>
          <w:szCs w:val="22"/>
          <w:lang w:val="en-US"/>
        </w:rPr>
        <w:t xml:space="preserve"> acknowledg</w:t>
      </w:r>
      <w:r w:rsidR="00C735FA" w:rsidRPr="00C735FA">
        <w:rPr>
          <w:rFonts w:ascii="Arial" w:hAnsi="Arial" w:cs="Arial"/>
          <w:sz w:val="22"/>
          <w:szCs w:val="22"/>
          <w:lang w:val="en-US"/>
        </w:rPr>
        <w:t>ing</w:t>
      </w:r>
      <w:r w:rsidRPr="00C735FA">
        <w:rPr>
          <w:rFonts w:ascii="Arial" w:hAnsi="Arial" w:cs="Arial"/>
          <w:sz w:val="22"/>
          <w:szCs w:val="22"/>
          <w:lang w:val="en-US"/>
        </w:rPr>
        <w:t xml:space="preserve"> good practice and achievement and promoting evidence based practice.</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3</w:t>
      </w: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 xml:space="preserve">All supervisory relationships are subject </w:t>
      </w:r>
      <w:r w:rsidRPr="00C735FA">
        <w:rPr>
          <w:rFonts w:ascii="Arial" w:hAnsi="Arial" w:cs="Arial"/>
          <w:sz w:val="22"/>
          <w:szCs w:val="22"/>
        </w:rPr>
        <w:t xml:space="preserve">to a clear </w:t>
      </w:r>
      <w:r w:rsidRPr="00C735FA">
        <w:rPr>
          <w:rFonts w:ascii="Arial" w:hAnsi="Arial" w:cs="Arial"/>
          <w:sz w:val="22"/>
          <w:szCs w:val="22"/>
          <w:lang w:val="en-US"/>
        </w:rPr>
        <w:t>agreement between the supervisor and supervisee which includes the plan and purpose.</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4</w:t>
      </w: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All supervision sessions should be recorded promptly, competently and stored securely. In respect to particular cases this should be on the casework file.</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5</w:t>
      </w: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Supervisors and supervisees are trained to carry out their role and should take part in appropriate multi agency training.</w:t>
      </w:r>
    </w:p>
    <w:p w:rsidR="0036238A" w:rsidRPr="00D26D32" w:rsidRDefault="0036238A">
      <w:pPr>
        <w:pStyle w:val="Body"/>
        <w:jc w:val="both"/>
        <w:rPr>
          <w:rFonts w:ascii="Arial" w:hAnsi="Arial" w:cs="Arial"/>
        </w:rPr>
      </w:pPr>
    </w:p>
    <w:p w:rsidR="0036238A" w:rsidRPr="00D26D32" w:rsidRDefault="00D26D32">
      <w:pPr>
        <w:pStyle w:val="Heading3"/>
        <w:jc w:val="both"/>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6</w:t>
      </w: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 xml:space="preserve">The supervisor ensures that the continuing professional development within safeguarding is identified and the practitioner is </w:t>
      </w:r>
      <w:r w:rsidR="00C735FA" w:rsidRPr="00C735FA">
        <w:rPr>
          <w:rFonts w:ascii="Arial" w:hAnsi="Arial" w:cs="Arial"/>
          <w:sz w:val="22"/>
          <w:szCs w:val="22"/>
          <w:lang w:val="en-US"/>
        </w:rPr>
        <w:t>supported to develop</w:t>
      </w:r>
      <w:r w:rsidRPr="00C735FA">
        <w:rPr>
          <w:rFonts w:ascii="Arial" w:hAnsi="Arial" w:cs="Arial"/>
          <w:sz w:val="22"/>
          <w:szCs w:val="22"/>
          <w:lang w:val="en-US"/>
        </w:rPr>
        <w:t xml:space="preserve"> the skills and capabilities to do their job.</w:t>
      </w:r>
    </w:p>
    <w:p w:rsidR="0036238A" w:rsidRPr="00D26D32" w:rsidRDefault="0036238A">
      <w:pPr>
        <w:pStyle w:val="Body"/>
        <w:jc w:val="both"/>
        <w:rPr>
          <w:rFonts w:ascii="Arial" w:hAnsi="Arial" w:cs="Arial"/>
        </w:rPr>
      </w:pPr>
    </w:p>
    <w:p w:rsidR="0036238A" w:rsidRPr="00D26D32" w:rsidRDefault="00FB2402">
      <w:pPr>
        <w:pStyle w:val="Heading3"/>
        <w:jc w:val="both"/>
        <w:rPr>
          <w:rFonts w:ascii="Arial" w:hAnsi="Arial" w:cs="Arial"/>
          <w:color w:val="9D9D9D"/>
          <w:u w:color="9D9D9D"/>
        </w:rPr>
      </w:pPr>
      <w:r w:rsidRPr="00D26D32">
        <w:rPr>
          <w:rFonts w:ascii="Arial" w:hAnsi="Arial" w:cs="Arial"/>
          <w:color w:val="9D9D9D"/>
        </w:rPr>
        <w:lastRenderedPageBreak/>
        <w:t>Principle</w:t>
      </w:r>
      <w:r w:rsidRPr="00D26D32">
        <w:rPr>
          <w:rFonts w:ascii="Arial" w:hAnsi="Arial" w:cs="Arial"/>
          <w:color w:val="9D9D9D"/>
          <w:u w:color="9D9D9D"/>
        </w:rPr>
        <w:t xml:space="preserve"> 7</w:t>
      </w:r>
    </w:p>
    <w:p w:rsidR="0036238A" w:rsidRPr="00C735FA" w:rsidRDefault="00FB2402" w:rsidP="00C735FA">
      <w:pPr>
        <w:pStyle w:val="Body"/>
        <w:jc w:val="both"/>
        <w:rPr>
          <w:rFonts w:ascii="Arial" w:hAnsi="Arial" w:cs="Arial"/>
          <w:sz w:val="22"/>
          <w:szCs w:val="22"/>
          <w:lang w:val="en-US"/>
        </w:rPr>
      </w:pPr>
      <w:r w:rsidRPr="00C735FA">
        <w:rPr>
          <w:rFonts w:ascii="Arial" w:hAnsi="Arial" w:cs="Arial"/>
          <w:sz w:val="22"/>
          <w:szCs w:val="22"/>
          <w:lang w:val="en-US"/>
        </w:rPr>
        <w:t>Supervision will demonstrate a challenge of assumption and fixed thinking while promoting equality and diversity.</w:t>
      </w:r>
    </w:p>
    <w:p w:rsidR="00E36695" w:rsidRPr="00D26D32" w:rsidRDefault="00E36695">
      <w:pPr>
        <w:pStyle w:val="Body"/>
        <w:rPr>
          <w:rFonts w:ascii="Arial" w:hAnsi="Arial" w:cs="Arial"/>
        </w:rPr>
      </w:pPr>
    </w:p>
    <w:p w:rsidR="0036238A" w:rsidRPr="00D26D32" w:rsidRDefault="00D26D32">
      <w:pPr>
        <w:pStyle w:val="Heading3"/>
        <w:rPr>
          <w:rFonts w:ascii="Arial" w:hAnsi="Arial" w:cs="Arial"/>
          <w:color w:val="9D9D9D"/>
          <w:u w:color="9D9D9D"/>
        </w:rPr>
      </w:pPr>
      <w:r w:rsidRPr="00D26D32">
        <w:rPr>
          <w:rFonts w:ascii="Arial" w:hAnsi="Arial" w:cs="Arial"/>
          <w:color w:val="9D9D9D"/>
        </w:rPr>
        <w:t xml:space="preserve">Principle </w:t>
      </w:r>
      <w:r w:rsidRPr="00D26D32">
        <w:rPr>
          <w:rFonts w:ascii="Arial" w:hAnsi="Arial" w:cs="Arial"/>
          <w:color w:val="9D9D9D"/>
          <w:u w:color="9D9D9D"/>
        </w:rPr>
        <w:t>8</w:t>
      </w: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Supervision should be supportive and offer the individual worker the opportunity to offload and obtain support when coping with difficult situations and volumes of work and through recognising issues which might affect the ability to cope with the work.</w:t>
      </w:r>
    </w:p>
    <w:p w:rsidR="0036238A" w:rsidRPr="00D26D32" w:rsidRDefault="00FB2402">
      <w:pPr>
        <w:pStyle w:val="Body"/>
        <w:jc w:val="both"/>
        <w:rPr>
          <w:rFonts w:ascii="Arial" w:hAnsi="Arial" w:cs="Arial"/>
        </w:rPr>
      </w:pPr>
      <w:r w:rsidRPr="00D26D32">
        <w:rPr>
          <w:rFonts w:ascii="Arial" w:hAnsi="Arial" w:cs="Arial"/>
        </w:rPr>
        <w:br w:type="page"/>
      </w:r>
    </w:p>
    <w:p w:rsidR="0036238A" w:rsidRPr="00D26D32" w:rsidRDefault="0036238A">
      <w:pPr>
        <w:pStyle w:val="Body"/>
        <w:jc w:val="both"/>
        <w:rPr>
          <w:rFonts w:ascii="Arial" w:hAnsi="Arial" w:cs="Arial"/>
        </w:rPr>
      </w:pPr>
    </w:p>
    <w:p w:rsidR="0036238A" w:rsidRPr="00E36695" w:rsidRDefault="00FB2402" w:rsidP="000A421C">
      <w:pPr>
        <w:pStyle w:val="Heading"/>
        <w:numPr>
          <w:ilvl w:val="0"/>
          <w:numId w:val="1"/>
        </w:numPr>
        <w:tabs>
          <w:tab w:val="num" w:pos="851"/>
        </w:tabs>
        <w:ind w:left="851" w:hanging="851"/>
        <w:jc w:val="both"/>
        <w:rPr>
          <w:rFonts w:ascii="Arial" w:hAnsi="Arial" w:cs="Arial"/>
          <w:b/>
          <w:color w:val="808080"/>
          <w:u w:color="808080"/>
        </w:rPr>
      </w:pPr>
      <w:r w:rsidRPr="00E36695">
        <w:rPr>
          <w:rFonts w:ascii="Arial" w:hAnsi="Arial" w:cs="Arial"/>
          <w:b/>
          <w:color w:val="808080"/>
          <w:u w:color="808080"/>
          <w:lang w:val="fr-FR"/>
        </w:rPr>
        <w:t xml:space="preserve">Introduction </w:t>
      </w:r>
    </w:p>
    <w:p w:rsidR="0036238A" w:rsidRPr="00D26D32" w:rsidRDefault="0036238A">
      <w:pPr>
        <w:pStyle w:val="Body"/>
        <w:rPr>
          <w:rFonts w:ascii="Arial" w:hAnsi="Arial" w:cs="Arial"/>
        </w:rPr>
      </w:pPr>
    </w:p>
    <w:p w:rsidR="00D02AA7" w:rsidRDefault="00FB2402" w:rsidP="00D02AA7">
      <w:r w:rsidRPr="00C735FA">
        <w:rPr>
          <w:rFonts w:ascii="Arial" w:hAnsi="Arial" w:cs="Arial"/>
          <w:sz w:val="22"/>
          <w:szCs w:val="22"/>
        </w:rPr>
        <w:t>This guidance has been produced by the Devon and Torbay Safeguarding Children Boards</w:t>
      </w:r>
      <w:r w:rsidR="009D700C">
        <w:rPr>
          <w:rFonts w:ascii="Arial" w:hAnsi="Arial" w:cs="Arial"/>
          <w:sz w:val="22"/>
          <w:szCs w:val="22"/>
        </w:rPr>
        <w:t xml:space="preserve">. </w:t>
      </w:r>
      <w:r w:rsidR="00CD41BB">
        <w:rPr>
          <w:rFonts w:ascii="Arial" w:hAnsi="Arial" w:cs="Arial"/>
          <w:sz w:val="22"/>
          <w:szCs w:val="22"/>
        </w:rPr>
        <w:t xml:space="preserve">It is well </w:t>
      </w:r>
      <w:r w:rsidR="00CD41BB" w:rsidRPr="00CD41BB">
        <w:rPr>
          <w:rFonts w:ascii="Arial" w:hAnsi="Arial" w:cs="Arial"/>
          <w:sz w:val="22"/>
          <w:szCs w:val="22"/>
          <w:lang w:val="en-GB"/>
        </w:rPr>
        <w:t>recognis</w:t>
      </w:r>
      <w:r w:rsidR="00D02AA7" w:rsidRPr="00CD41BB">
        <w:rPr>
          <w:rFonts w:ascii="Arial" w:hAnsi="Arial" w:cs="Arial"/>
          <w:sz w:val="22"/>
          <w:szCs w:val="22"/>
          <w:lang w:val="en-GB"/>
        </w:rPr>
        <w:t>ed</w:t>
      </w:r>
      <w:r w:rsidR="00D02AA7" w:rsidRPr="00D02AA7">
        <w:rPr>
          <w:rFonts w:ascii="Arial" w:hAnsi="Arial" w:cs="Arial"/>
          <w:sz w:val="22"/>
          <w:szCs w:val="22"/>
        </w:rPr>
        <w:t xml:space="preserve"> that good supervision and support is essential to </w:t>
      </w:r>
      <w:r w:rsidR="00D02AA7">
        <w:rPr>
          <w:rFonts w:ascii="Arial" w:hAnsi="Arial" w:cs="Arial"/>
          <w:sz w:val="22"/>
          <w:szCs w:val="22"/>
        </w:rPr>
        <w:t>effective</w:t>
      </w:r>
      <w:r w:rsidR="00D02AA7" w:rsidRPr="00D02AA7">
        <w:rPr>
          <w:rFonts w:ascii="Arial" w:hAnsi="Arial" w:cs="Arial"/>
          <w:sz w:val="22"/>
          <w:szCs w:val="22"/>
        </w:rPr>
        <w:t xml:space="preserve"> child protection.  </w:t>
      </w:r>
    </w:p>
    <w:p w:rsidR="0036238A" w:rsidRPr="00C735FA" w:rsidRDefault="0036238A" w:rsidP="00C735FA">
      <w:pPr>
        <w:pStyle w:val="Body"/>
        <w:jc w:val="both"/>
        <w:rPr>
          <w:rFonts w:ascii="Arial" w:hAnsi="Arial" w:cs="Arial"/>
          <w:sz w:val="22"/>
          <w:szCs w:val="22"/>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 xml:space="preserve">The </w:t>
      </w:r>
      <w:r w:rsidR="00D02AA7">
        <w:rPr>
          <w:rFonts w:ascii="Arial" w:hAnsi="Arial" w:cs="Arial"/>
          <w:sz w:val="22"/>
          <w:szCs w:val="22"/>
        </w:rPr>
        <w:t>principles</w:t>
      </w:r>
      <w:r w:rsidRPr="00C735FA">
        <w:rPr>
          <w:rFonts w:ascii="Arial" w:hAnsi="Arial" w:cs="Arial"/>
          <w:sz w:val="22"/>
          <w:szCs w:val="22"/>
          <w:lang w:val="en-US"/>
        </w:rPr>
        <w:t xml:space="preserve"> are intended to provide an overarching supervision policy framework for all staff working in multi-agency </w:t>
      </w:r>
      <w:r w:rsidRPr="00CD41BB">
        <w:rPr>
          <w:rFonts w:ascii="Arial" w:hAnsi="Arial" w:cs="Arial"/>
          <w:sz w:val="22"/>
          <w:szCs w:val="22"/>
        </w:rPr>
        <w:t>organisations</w:t>
      </w:r>
      <w:r w:rsidRPr="00C735FA">
        <w:rPr>
          <w:rFonts w:ascii="Arial" w:hAnsi="Arial" w:cs="Arial"/>
          <w:sz w:val="22"/>
          <w:szCs w:val="22"/>
          <w:lang w:val="en-US"/>
        </w:rPr>
        <w:t xml:space="preserve"> across Devon and Torbay Children</w:t>
      </w:r>
      <w:r w:rsidRPr="00C735FA">
        <w:rPr>
          <w:rFonts w:ascii="Arial" w:hAnsi="Arial" w:cs="Arial"/>
          <w:sz w:val="22"/>
          <w:szCs w:val="22"/>
          <w:lang w:val="fr-FR"/>
        </w:rPr>
        <w:t>’</w:t>
      </w:r>
      <w:r w:rsidRPr="00C735FA">
        <w:rPr>
          <w:rFonts w:ascii="Arial" w:hAnsi="Arial" w:cs="Arial"/>
          <w:sz w:val="22"/>
          <w:szCs w:val="22"/>
          <w:lang w:val="en-US"/>
        </w:rPr>
        <w:t>s Services, and those services working with adults who are parents and carers, acknowledging that many of them already have existing and effective supervision processes in place. It is not intended to replace those but to reinforce them and to extend sound principles and good practice in all these organisations.</w:t>
      </w:r>
    </w:p>
    <w:p w:rsidR="0036238A" w:rsidRPr="00C735FA" w:rsidRDefault="0036238A" w:rsidP="00C735FA">
      <w:pPr>
        <w:pStyle w:val="Body"/>
        <w:jc w:val="both"/>
        <w:rPr>
          <w:rFonts w:ascii="Arial" w:hAnsi="Arial" w:cs="Arial"/>
          <w:sz w:val="22"/>
          <w:szCs w:val="22"/>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 xml:space="preserve">It provides a supervision framework and minimum standards to support individual performance for all staff working with child protection cases, regardless of their role or area in which they work. </w:t>
      </w:r>
    </w:p>
    <w:p w:rsidR="0036238A" w:rsidRPr="00C735FA" w:rsidRDefault="0036238A" w:rsidP="00C735FA">
      <w:pPr>
        <w:pStyle w:val="Body"/>
        <w:jc w:val="both"/>
        <w:rPr>
          <w:rFonts w:ascii="Arial" w:hAnsi="Arial" w:cs="Arial"/>
          <w:sz w:val="22"/>
          <w:szCs w:val="22"/>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 xml:space="preserve">It recognises the demanding nature of child protection and safeguarding </w:t>
      </w:r>
      <w:r w:rsidR="001857C6">
        <w:rPr>
          <w:rFonts w:ascii="Arial" w:hAnsi="Arial" w:cs="Arial"/>
          <w:sz w:val="22"/>
          <w:szCs w:val="22"/>
          <w:lang w:val="en-US"/>
        </w:rPr>
        <w:t xml:space="preserve">and child protection </w:t>
      </w:r>
      <w:r w:rsidRPr="00C735FA">
        <w:rPr>
          <w:rFonts w:ascii="Arial" w:hAnsi="Arial" w:cs="Arial"/>
          <w:sz w:val="22"/>
          <w:szCs w:val="22"/>
          <w:lang w:val="en-US"/>
        </w:rPr>
        <w:t>working. Regular supervision is particularly important both in supporting the individual worker but also ensuring that there is appropriate reflection and assessment of risk as well as help in making decision in a supportive and learning environment.</w:t>
      </w:r>
    </w:p>
    <w:p w:rsidR="0036238A" w:rsidRPr="00C735FA" w:rsidRDefault="0036238A" w:rsidP="00C735FA">
      <w:pPr>
        <w:pStyle w:val="Body"/>
        <w:jc w:val="both"/>
        <w:rPr>
          <w:rFonts w:ascii="Arial" w:hAnsi="Arial" w:cs="Arial"/>
          <w:sz w:val="22"/>
          <w:szCs w:val="22"/>
        </w:rPr>
      </w:pPr>
    </w:p>
    <w:p w:rsidR="0036238A" w:rsidRDefault="00FB2402" w:rsidP="00C735FA">
      <w:pPr>
        <w:pStyle w:val="Body"/>
        <w:jc w:val="both"/>
        <w:rPr>
          <w:rFonts w:ascii="Arial" w:hAnsi="Arial" w:cs="Arial"/>
          <w:sz w:val="22"/>
          <w:szCs w:val="22"/>
        </w:rPr>
      </w:pPr>
      <w:r w:rsidRPr="00C735FA">
        <w:rPr>
          <w:rFonts w:ascii="Arial" w:hAnsi="Arial" w:cs="Arial"/>
          <w:sz w:val="22"/>
          <w:szCs w:val="22"/>
          <w:lang w:val="en-US"/>
        </w:rPr>
        <w:t xml:space="preserve">It is important to recognise, as services for children are moving to a more integrated approach, that supervision will mean different things for different professions. Some varying definitions are included in Section 5 but this policy outlines overarching </w:t>
      </w:r>
      <w:r w:rsidRPr="00C735FA">
        <w:rPr>
          <w:rFonts w:ascii="Arial" w:hAnsi="Arial" w:cs="Arial"/>
          <w:sz w:val="22"/>
          <w:szCs w:val="22"/>
        </w:rPr>
        <w:t xml:space="preserve">principles set by the LSCB's. </w:t>
      </w:r>
    </w:p>
    <w:p w:rsidR="001857C6" w:rsidRPr="00C735FA" w:rsidRDefault="001857C6" w:rsidP="00C735FA">
      <w:pPr>
        <w:pStyle w:val="Body"/>
        <w:jc w:val="both"/>
        <w:rPr>
          <w:rFonts w:ascii="Arial" w:hAnsi="Arial" w:cs="Arial"/>
          <w:sz w:val="22"/>
          <w:szCs w:val="22"/>
        </w:rPr>
      </w:pPr>
    </w:p>
    <w:p w:rsidR="0036238A" w:rsidRPr="00C735FA" w:rsidRDefault="00FB2402" w:rsidP="00C735FA">
      <w:pPr>
        <w:pStyle w:val="Body"/>
        <w:jc w:val="both"/>
        <w:rPr>
          <w:rFonts w:ascii="Arial" w:hAnsi="Arial" w:cs="Arial"/>
          <w:sz w:val="22"/>
          <w:szCs w:val="22"/>
        </w:rPr>
      </w:pPr>
      <w:r w:rsidRPr="00C735FA">
        <w:rPr>
          <w:rFonts w:ascii="Arial" w:hAnsi="Arial" w:cs="Arial"/>
          <w:sz w:val="22"/>
          <w:szCs w:val="22"/>
          <w:lang w:val="en-US"/>
        </w:rPr>
        <w:t>This document highlights the right of all workers engaged in safeguarding activity to have access to formal child protection supervision arrangements.</w:t>
      </w:r>
    </w:p>
    <w:p w:rsidR="0036238A" w:rsidRPr="00C735FA" w:rsidRDefault="0036238A" w:rsidP="00C735FA">
      <w:pPr>
        <w:pStyle w:val="Body"/>
        <w:jc w:val="both"/>
        <w:rPr>
          <w:rFonts w:ascii="Arial" w:hAnsi="Arial" w:cs="Arial"/>
          <w:sz w:val="22"/>
          <w:szCs w:val="22"/>
        </w:rPr>
      </w:pPr>
    </w:p>
    <w:p w:rsidR="0036238A" w:rsidRDefault="00FB2402" w:rsidP="00C735FA">
      <w:pPr>
        <w:pStyle w:val="Body"/>
        <w:jc w:val="both"/>
        <w:rPr>
          <w:rFonts w:ascii="Arial" w:hAnsi="Arial" w:cs="Arial"/>
          <w:sz w:val="22"/>
          <w:szCs w:val="22"/>
          <w:lang w:val="en-US"/>
        </w:rPr>
      </w:pPr>
      <w:r w:rsidRPr="00C735FA">
        <w:rPr>
          <w:rFonts w:ascii="Arial" w:hAnsi="Arial" w:cs="Arial"/>
          <w:sz w:val="22"/>
          <w:szCs w:val="22"/>
          <w:lang w:val="en-US"/>
        </w:rPr>
        <w:t>Supervision has been described as a regular one to one meeting between the supervisor and employee in order to me</w:t>
      </w:r>
      <w:r w:rsidR="001857C6">
        <w:rPr>
          <w:rFonts w:ascii="Arial" w:hAnsi="Arial" w:cs="Arial"/>
          <w:sz w:val="22"/>
          <w:szCs w:val="22"/>
          <w:lang w:val="en-US"/>
        </w:rPr>
        <w:t>e</w:t>
      </w:r>
      <w:r w:rsidRPr="00C735FA">
        <w:rPr>
          <w:rFonts w:ascii="Arial" w:hAnsi="Arial" w:cs="Arial"/>
          <w:sz w:val="22"/>
          <w:szCs w:val="22"/>
          <w:lang w:val="en-US"/>
        </w:rPr>
        <w:t>t organisational goals, professional standards and personal objectives. Other terms are sometimes used for supervision such as catch-ups; 1:1</w:t>
      </w:r>
      <w:r w:rsidRPr="00C735FA">
        <w:rPr>
          <w:rFonts w:ascii="Arial" w:hAnsi="Arial" w:cs="Arial"/>
          <w:sz w:val="22"/>
          <w:szCs w:val="22"/>
          <w:lang w:val="fr-FR"/>
        </w:rPr>
        <w:t>’</w:t>
      </w:r>
      <w:r w:rsidRPr="00C735FA">
        <w:rPr>
          <w:rFonts w:ascii="Arial" w:hAnsi="Arial" w:cs="Arial"/>
          <w:sz w:val="22"/>
          <w:szCs w:val="22"/>
          <w:lang w:val="en-US"/>
        </w:rPr>
        <w:t>s, group supervision and (peer) review.</w:t>
      </w:r>
    </w:p>
    <w:p w:rsidR="00C735FA" w:rsidRPr="00C735FA" w:rsidRDefault="00C735FA" w:rsidP="00C735FA">
      <w:pPr>
        <w:pStyle w:val="Body"/>
        <w:jc w:val="both"/>
        <w:rPr>
          <w:rFonts w:ascii="Arial" w:hAnsi="Arial" w:cs="Arial"/>
          <w:sz w:val="22"/>
          <w:szCs w:val="22"/>
        </w:rPr>
      </w:pPr>
    </w:p>
    <w:p w:rsidR="0036238A" w:rsidRPr="00D26D32" w:rsidRDefault="0036238A">
      <w:pPr>
        <w:pStyle w:val="Body"/>
        <w:jc w:val="both"/>
        <w:rPr>
          <w:rFonts w:ascii="Arial" w:hAnsi="Arial" w:cs="Arial"/>
        </w:rPr>
      </w:pPr>
    </w:p>
    <w:p w:rsidR="0036238A" w:rsidRPr="00D26D32" w:rsidRDefault="00E242B6">
      <w:pPr>
        <w:pStyle w:val="Body"/>
        <w:jc w:val="both"/>
        <w:rPr>
          <w:rFonts w:ascii="Arial" w:hAnsi="Arial" w:cs="Arial"/>
        </w:rPr>
      </w:pPr>
      <w:r>
        <w:rPr>
          <w:rFonts w:ascii="Arial" w:hAnsi="Arial" w:cs="Arial"/>
          <w:noProof/>
        </w:rPr>
        <w:pict>
          <v:rect id="Rectangle 10" o:spid="_x0000_s1026" style="position:absolute;left:0;text-align:left;margin-left:15.5pt;margin-top:0;width:479.2pt;height:75.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" strokeweight=".8pt">
            <v:stroke joinstyle="round"/>
            <v:textbox>
              <w:txbxContent>
                <w:p w:rsidR="00D02AA7" w:rsidRPr="00C735FA" w:rsidRDefault="00D02AA7" w:rsidP="00C735FA">
                  <w:pPr>
                    <w:pStyle w:val="Body"/>
                    <w:jc w:val="both"/>
                    <w:rPr>
                      <w:rFonts w:ascii="Arial" w:hAnsi="Arial" w:cs="Arial"/>
                      <w:sz w:val="22"/>
                      <w:szCs w:val="22"/>
                    </w:rPr>
                  </w:pPr>
                  <w:r w:rsidRPr="00C735FA">
                    <w:rPr>
                      <w:rFonts w:ascii="Arial" w:hAnsi="Arial" w:cs="Arial"/>
                      <w:sz w:val="22"/>
                      <w:szCs w:val="22"/>
                    </w:rPr>
                    <w:t xml:space="preserve"> ‘</w:t>
                  </w:r>
                  <w:r w:rsidRPr="00C735FA">
                    <w:rPr>
                      <w:rFonts w:ascii="Arial" w:hAnsi="Arial" w:cs="Arial"/>
                      <w:sz w:val="22"/>
                      <w:szCs w:val="22"/>
                      <w:lang w:val="en-US"/>
                    </w:rPr>
                    <w:t>It is known that both of the children were living in bleak conditions for some periods of their lives, and that all involved agencies had intermittent concerns. There was a significant volume of work undertaken to no effect</w:t>
                  </w:r>
                  <w:r w:rsidRPr="00C735FA">
                    <w:rPr>
                      <w:rFonts w:ascii="Arial" w:hAnsi="Arial" w:cs="Arial"/>
                      <w:sz w:val="22"/>
                      <w:szCs w:val="22"/>
                    </w:rPr>
                    <w:t>…</w:t>
                  </w:r>
                  <w:r w:rsidRPr="00C735FA">
                    <w:rPr>
                      <w:rFonts w:ascii="Arial" w:hAnsi="Arial" w:cs="Arial"/>
                      <w:sz w:val="22"/>
                      <w:szCs w:val="22"/>
                      <w:lang w:val="en-US"/>
                    </w:rPr>
                    <w:t>.had the case been recognised as one of abusive levels of neglect on occasion resources would have been made available</w:t>
                  </w:r>
                  <w:r w:rsidRPr="00C735FA">
                    <w:rPr>
                      <w:rFonts w:ascii="Arial" w:hAnsi="Arial" w:cs="Arial"/>
                      <w:sz w:val="22"/>
                      <w:szCs w:val="22"/>
                      <w:lang w:val="fr-FR"/>
                    </w:rPr>
                    <w:t>’</w:t>
                  </w:r>
                  <w:r w:rsidRPr="00C735FA">
                    <w:rPr>
                      <w:rFonts w:ascii="Arial" w:hAnsi="Arial" w:cs="Arial"/>
                      <w:sz w:val="22"/>
                      <w:szCs w:val="22"/>
                    </w:rPr>
                    <w:t xml:space="preserve">. </w:t>
                  </w:r>
                </w:p>
                <w:p w:rsidR="00D02AA7" w:rsidRDefault="00D02AA7">
                  <w:pPr>
                    <w:pStyle w:val="Body"/>
                  </w:pPr>
                  <w:r>
                    <w:rPr>
                      <w:i/>
                      <w:iCs/>
                      <w:sz w:val="18"/>
                      <w:szCs w:val="18"/>
                      <w:lang w:val="en-US"/>
                    </w:rPr>
                    <w:t>Torbay Serious Case Review C24</w:t>
                  </w:r>
                </w:p>
              </w:txbxContent>
            </v:textbox>
          </v:rect>
        </w:pict>
      </w:r>
    </w:p>
    <w:p w:rsidR="0036238A" w:rsidRPr="00D26D32" w:rsidRDefault="00FB2402">
      <w:pPr>
        <w:pStyle w:val="Body"/>
        <w:jc w:val="both"/>
        <w:rPr>
          <w:rFonts w:ascii="Arial" w:hAnsi="Arial" w:cs="Arial"/>
        </w:rPr>
      </w:pPr>
      <w:r w:rsidRPr="00D26D32">
        <w:rPr>
          <w:rFonts w:ascii="Arial" w:hAnsi="Arial" w:cs="Arial"/>
        </w:rPr>
        <w:t xml:space="preserve"> </w:t>
      </w:r>
    </w:p>
    <w:p w:rsidR="0036238A" w:rsidRPr="00D26D32" w:rsidRDefault="0036238A">
      <w:pPr>
        <w:pStyle w:val="Body"/>
        <w:jc w:val="both"/>
        <w:rPr>
          <w:rFonts w:ascii="Arial" w:hAnsi="Arial" w:cs="Arial"/>
        </w:rPr>
      </w:pPr>
    </w:p>
    <w:p w:rsidR="0036238A" w:rsidRPr="00D26D32" w:rsidRDefault="0036238A">
      <w:pPr>
        <w:pStyle w:val="Body"/>
        <w:jc w:val="both"/>
        <w:rPr>
          <w:rFonts w:ascii="Arial" w:hAnsi="Arial" w:cs="Arial"/>
        </w:rPr>
      </w:pPr>
    </w:p>
    <w:p w:rsidR="0036238A" w:rsidRPr="00D26D32" w:rsidRDefault="0036238A">
      <w:pPr>
        <w:pStyle w:val="Body"/>
        <w:jc w:val="both"/>
        <w:rPr>
          <w:rFonts w:ascii="Arial" w:hAnsi="Arial" w:cs="Arial"/>
        </w:rPr>
      </w:pPr>
    </w:p>
    <w:p w:rsidR="0036238A" w:rsidRPr="00D26D32" w:rsidRDefault="0036238A">
      <w:pPr>
        <w:pStyle w:val="Body"/>
        <w:jc w:val="both"/>
        <w:rPr>
          <w:rFonts w:ascii="Arial" w:hAnsi="Arial" w:cs="Arial"/>
        </w:rPr>
      </w:pPr>
    </w:p>
    <w:p w:rsidR="0036238A" w:rsidRPr="00D26D32" w:rsidRDefault="0036238A">
      <w:pPr>
        <w:pStyle w:val="Body"/>
        <w:jc w:val="both"/>
        <w:rPr>
          <w:rFonts w:ascii="Arial" w:hAnsi="Arial" w:cs="Arial"/>
        </w:rPr>
      </w:pPr>
    </w:p>
    <w:p w:rsidR="00906CA9" w:rsidRDefault="00906CA9">
      <w:pPr>
        <w:pStyle w:val="Body"/>
        <w:jc w:val="both"/>
        <w:rPr>
          <w:rFonts w:ascii="Arial" w:hAnsi="Arial" w:cs="Arial"/>
          <w:lang w:val="en-US"/>
        </w:rPr>
      </w:pP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 xml:space="preserve">Supervision is an accountable process that supports, assures and develops the knowledge, skills and values of an individual, group or team. The purpose is to improve the quality of their work to achieve agreed objectives and outcomes, whilst enabling development and progression through the organisation. </w:t>
      </w:r>
    </w:p>
    <w:p w:rsidR="0036238A" w:rsidRDefault="0036238A">
      <w:pPr>
        <w:pStyle w:val="Body"/>
        <w:jc w:val="both"/>
      </w:pPr>
    </w:p>
    <w:p w:rsidR="0036238A" w:rsidRDefault="00FB2402" w:rsidP="00906CA9">
      <w:pPr>
        <w:pStyle w:val="Body"/>
      </w:pPr>
      <w:r>
        <w:br w:type="page"/>
      </w:r>
    </w:p>
    <w:p w:rsidR="0036238A" w:rsidRDefault="00E242B6">
      <w:pPr>
        <w:pStyle w:val="Body"/>
        <w:jc w:val="both"/>
      </w:pPr>
      <w:r>
        <w:rPr>
          <w:noProof/>
        </w:rPr>
        <w:lastRenderedPageBreak/>
        <w:pict>
          <v:rect id="Rectangle 9" o:spid="_x0000_s1027" style="position:absolute;left:0;text-align:left;margin-left:16.9pt;margin-top:0;width:476.5pt;height:77.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" strokeweight=".8pt">
            <v:stroke joinstyle="round"/>
            <v:textbox>
              <w:txbxContent>
                <w:p w:rsidR="00D02AA7" w:rsidRPr="00C735FA" w:rsidRDefault="00D02AA7" w:rsidP="00C735FA">
                  <w:pPr>
                    <w:pStyle w:val="Body"/>
                    <w:jc w:val="both"/>
                    <w:rPr>
                      <w:rFonts w:ascii="Arial" w:hAnsi="Arial" w:cs="Arial"/>
                      <w:sz w:val="22"/>
                      <w:szCs w:val="22"/>
                    </w:rPr>
                  </w:pPr>
                  <w:r w:rsidRPr="00C735FA">
                    <w:rPr>
                      <w:rFonts w:ascii="Arial Unicode MS"/>
                      <w:sz w:val="22"/>
                      <w:szCs w:val="22"/>
                    </w:rPr>
                    <w:t xml:space="preserve"> </w:t>
                  </w:r>
                  <w:r w:rsidRPr="00C735FA">
                    <w:rPr>
                      <w:rFonts w:ascii="Arial" w:hAnsi="Arial" w:cs="Arial"/>
                      <w:sz w:val="22"/>
                      <w:szCs w:val="22"/>
                    </w:rPr>
                    <w:t xml:space="preserve">‘ </w:t>
                  </w:r>
                  <w:r w:rsidRPr="00C735FA">
                    <w:rPr>
                      <w:rFonts w:ascii="Arial" w:hAnsi="Arial" w:cs="Arial"/>
                      <w:sz w:val="22"/>
                      <w:szCs w:val="22"/>
                      <w:lang w:val="en-US"/>
                    </w:rPr>
                    <w:t xml:space="preserve">The death of a 7 month baby girl of natural causes </w:t>
                  </w:r>
                  <w:r w:rsidRPr="00C735FA">
                    <w:rPr>
                      <w:rFonts w:ascii="Arial" w:hAnsi="Arial" w:cs="Arial"/>
                      <w:sz w:val="22"/>
                      <w:szCs w:val="22"/>
                    </w:rPr>
                    <w:t xml:space="preserve">– </w:t>
                  </w:r>
                  <w:r w:rsidRPr="00C735FA">
                    <w:rPr>
                      <w:rFonts w:ascii="Arial" w:hAnsi="Arial" w:cs="Arial"/>
                      <w:sz w:val="22"/>
                      <w:szCs w:val="22"/>
                      <w:lang w:val="en-US"/>
                    </w:rPr>
                    <w:t>identifies a number of features of the care that B was receiving at the time of her death that heightened the risk to her, including: sleeping position, smoking in the home, and bed and bedding unsuitable for an infant</w:t>
                  </w:r>
                  <w:r w:rsidRPr="00C735FA">
                    <w:rPr>
                      <w:rFonts w:ascii="Arial" w:hAnsi="Arial" w:cs="Arial"/>
                      <w:sz w:val="22"/>
                      <w:szCs w:val="22"/>
                    </w:rPr>
                    <w:t>………</w:t>
                  </w:r>
                  <w:r w:rsidRPr="00C735FA">
                    <w:rPr>
                      <w:rFonts w:ascii="Arial" w:hAnsi="Arial" w:cs="Arial"/>
                      <w:sz w:val="22"/>
                      <w:szCs w:val="22"/>
                      <w:lang w:val="en-US"/>
                    </w:rPr>
                    <w:t>recommendations include robust supervision for pastoral and family support staff</w:t>
                  </w:r>
                  <w:r w:rsidRPr="00C735FA">
                    <w:rPr>
                      <w:rFonts w:ascii="Arial" w:hAnsi="Arial" w:cs="Arial"/>
                      <w:sz w:val="22"/>
                      <w:szCs w:val="22"/>
                      <w:lang w:val="fr-FR"/>
                    </w:rPr>
                    <w:t>’</w:t>
                  </w:r>
                  <w:r w:rsidRPr="00C735FA">
                    <w:rPr>
                      <w:rFonts w:ascii="Arial" w:hAnsi="Arial" w:cs="Arial"/>
                      <w:sz w:val="22"/>
                      <w:szCs w:val="22"/>
                    </w:rPr>
                    <w:t xml:space="preserve">. </w:t>
                  </w:r>
                </w:p>
                <w:p w:rsidR="00D02AA7" w:rsidRDefault="00D02AA7">
                  <w:pPr>
                    <w:pStyle w:val="Body"/>
                  </w:pPr>
                  <w:r>
                    <w:rPr>
                      <w:i/>
                      <w:iCs/>
                      <w:sz w:val="18"/>
                      <w:szCs w:val="18"/>
                      <w:lang w:val="en-US"/>
                    </w:rPr>
                    <w:t>Area M Serious Case Review</w:t>
                  </w:r>
                </w:p>
              </w:txbxContent>
            </v:textbox>
          </v:rect>
        </w:pict>
      </w:r>
    </w:p>
    <w:p w:rsidR="0036238A" w:rsidRDefault="0036238A">
      <w:pPr>
        <w:pStyle w:val="Heading3"/>
        <w:jc w:val="both"/>
      </w:pPr>
    </w:p>
    <w:p w:rsidR="0036238A" w:rsidRDefault="0036238A">
      <w:pPr>
        <w:pStyle w:val="Heading3"/>
        <w:jc w:val="both"/>
      </w:pPr>
    </w:p>
    <w:p w:rsidR="0036238A" w:rsidRDefault="0036238A">
      <w:pPr>
        <w:pStyle w:val="Heading3"/>
        <w:jc w:val="both"/>
      </w:pPr>
    </w:p>
    <w:p w:rsidR="0036238A" w:rsidRPr="003C4CB3" w:rsidRDefault="00FB2402">
      <w:pPr>
        <w:pStyle w:val="Heading3"/>
        <w:jc w:val="both"/>
        <w:rPr>
          <w:rFonts w:ascii="Arial" w:hAnsi="Arial" w:cs="Arial"/>
          <w:b/>
          <w:color w:val="9D9D9D"/>
          <w:u w:color="9D9D9D"/>
        </w:rPr>
      </w:pPr>
      <w:r w:rsidRPr="003C4CB3">
        <w:rPr>
          <w:rFonts w:ascii="Arial" w:hAnsi="Arial" w:cs="Arial"/>
          <w:b/>
          <w:color w:val="9D9D9D"/>
          <w:u w:color="9D9D9D"/>
        </w:rPr>
        <w:t>2.1 Aims</w:t>
      </w:r>
    </w:p>
    <w:p w:rsidR="0036238A" w:rsidRPr="003C4CB3" w:rsidRDefault="0036238A">
      <w:pPr>
        <w:pStyle w:val="Body"/>
        <w:rPr>
          <w:rFonts w:ascii="Arial" w:hAnsi="Arial" w:cs="Arial"/>
        </w:rPr>
      </w:pP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The aims of this document are to define:</w:t>
      </w:r>
    </w:p>
    <w:p w:rsidR="0036238A" w:rsidRPr="00C735FA" w:rsidRDefault="00FB2402" w:rsidP="00906CA9">
      <w:pPr>
        <w:pStyle w:val="Body"/>
        <w:numPr>
          <w:ilvl w:val="0"/>
          <w:numId w:val="2"/>
        </w:numPr>
        <w:tabs>
          <w:tab w:val="num" w:pos="720"/>
        </w:tabs>
        <w:ind w:left="720" w:hanging="360"/>
        <w:jc w:val="both"/>
        <w:rPr>
          <w:rFonts w:ascii="Arial" w:hAnsi="Arial" w:cs="Arial"/>
          <w:sz w:val="22"/>
          <w:szCs w:val="22"/>
        </w:rPr>
      </w:pPr>
      <w:r w:rsidRPr="00C735FA">
        <w:rPr>
          <w:rFonts w:ascii="Arial" w:hAnsi="Arial" w:cs="Arial"/>
          <w:sz w:val="22"/>
          <w:szCs w:val="22"/>
          <w:lang w:val="en-US"/>
        </w:rPr>
        <w:t>The rights and responsibilities of all staff in respect of supervision.</w:t>
      </w:r>
    </w:p>
    <w:p w:rsidR="0036238A" w:rsidRPr="00C735FA" w:rsidRDefault="00FB2402" w:rsidP="00906CA9">
      <w:pPr>
        <w:pStyle w:val="Body"/>
        <w:numPr>
          <w:ilvl w:val="0"/>
          <w:numId w:val="3"/>
        </w:numPr>
        <w:tabs>
          <w:tab w:val="num" w:pos="720"/>
        </w:tabs>
        <w:ind w:left="720" w:hanging="360"/>
        <w:jc w:val="both"/>
        <w:rPr>
          <w:rFonts w:ascii="Arial" w:hAnsi="Arial" w:cs="Arial"/>
          <w:sz w:val="22"/>
          <w:szCs w:val="22"/>
        </w:rPr>
      </w:pPr>
      <w:r w:rsidRPr="00C735FA">
        <w:rPr>
          <w:rFonts w:ascii="Arial" w:hAnsi="Arial" w:cs="Arial"/>
          <w:sz w:val="22"/>
          <w:szCs w:val="22"/>
          <w:lang w:val="en-US"/>
        </w:rPr>
        <w:t>The minimum standards to be met.</w:t>
      </w:r>
    </w:p>
    <w:p w:rsidR="0036238A" w:rsidRPr="00C735FA" w:rsidRDefault="00FB2402" w:rsidP="00906CA9">
      <w:pPr>
        <w:pStyle w:val="Body"/>
        <w:numPr>
          <w:ilvl w:val="0"/>
          <w:numId w:val="4"/>
        </w:numPr>
        <w:tabs>
          <w:tab w:val="num" w:pos="720"/>
        </w:tabs>
        <w:ind w:left="720" w:hanging="360"/>
        <w:jc w:val="both"/>
        <w:rPr>
          <w:rFonts w:ascii="Arial" w:hAnsi="Arial" w:cs="Arial"/>
          <w:sz w:val="22"/>
          <w:szCs w:val="22"/>
        </w:rPr>
      </w:pPr>
      <w:r w:rsidRPr="00C735FA">
        <w:rPr>
          <w:rFonts w:ascii="Arial" w:hAnsi="Arial" w:cs="Arial"/>
          <w:sz w:val="22"/>
          <w:szCs w:val="22"/>
          <w:lang w:val="en-US"/>
        </w:rPr>
        <w:t xml:space="preserve">The means by which the practice of child protection supervision </w:t>
      </w:r>
      <w:r w:rsidRPr="00C735FA">
        <w:rPr>
          <w:rFonts w:ascii="Arial" w:hAnsi="Arial" w:cs="Arial"/>
          <w:sz w:val="22"/>
          <w:szCs w:val="22"/>
        </w:rPr>
        <w:t>should</w:t>
      </w:r>
      <w:r w:rsidR="001857C6">
        <w:rPr>
          <w:rFonts w:ascii="Arial" w:hAnsi="Arial" w:cs="Arial"/>
          <w:sz w:val="22"/>
          <w:szCs w:val="22"/>
        </w:rPr>
        <w:t xml:space="preserve"> </w:t>
      </w:r>
      <w:r w:rsidRPr="00C735FA">
        <w:rPr>
          <w:rFonts w:ascii="Arial" w:hAnsi="Arial" w:cs="Arial"/>
          <w:sz w:val="22"/>
          <w:szCs w:val="22"/>
          <w:lang w:val="en-US"/>
        </w:rPr>
        <w:t>be qualitatively assessed and monitored.</w:t>
      </w:r>
    </w:p>
    <w:p w:rsidR="0036238A" w:rsidRDefault="0036238A">
      <w:pPr>
        <w:pStyle w:val="Body"/>
        <w:jc w:val="both"/>
      </w:pPr>
    </w:p>
    <w:p w:rsidR="0036238A" w:rsidRDefault="00E242B6">
      <w:pPr>
        <w:pStyle w:val="Body"/>
        <w:jc w:val="both"/>
      </w:pPr>
      <w:r>
        <w:rPr>
          <w:noProof/>
        </w:rPr>
        <w:pict>
          <v:rect id="Rectangle 8" o:spid="_x0000_s1028" style="position:absolute;left:0;text-align:left;margin-left:16.9pt;margin-top:8.2pt;width:478.6pt;height:62.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" strokeweight=".8pt">
            <v:stroke joinstyle="round"/>
            <v:textbox>
              <w:txbxContent>
                <w:p w:rsidR="00D02AA7" w:rsidRPr="00C735FA" w:rsidRDefault="00D02AA7" w:rsidP="00C735FA">
                  <w:pPr>
                    <w:pStyle w:val="Body"/>
                    <w:jc w:val="both"/>
                    <w:rPr>
                      <w:rFonts w:ascii="Arial" w:hAnsi="Arial" w:cs="Arial"/>
                      <w:sz w:val="22"/>
                      <w:szCs w:val="22"/>
                    </w:rPr>
                  </w:pPr>
                  <w:r w:rsidRPr="00C735FA">
                    <w:rPr>
                      <w:rFonts w:ascii="Arial" w:hAnsi="Arial" w:cs="Arial"/>
                      <w:sz w:val="22"/>
                      <w:szCs w:val="22"/>
                    </w:rPr>
                    <w:t>‘Workers</w:t>
                  </w:r>
                  <w:r w:rsidRPr="00C735FA">
                    <w:rPr>
                      <w:rFonts w:ascii="Arial" w:hAnsi="Arial" w:cs="Arial"/>
                      <w:sz w:val="22"/>
                      <w:szCs w:val="22"/>
                      <w:lang w:val="fr-FR"/>
                    </w:rPr>
                    <w:t xml:space="preserve">’ </w:t>
                  </w:r>
                  <w:r w:rsidRPr="00C735FA">
                    <w:rPr>
                      <w:rFonts w:ascii="Arial" w:hAnsi="Arial" w:cs="Arial"/>
                      <w:sz w:val="22"/>
                      <w:szCs w:val="22"/>
                      <w:lang w:val="en-US"/>
                    </w:rPr>
                    <w:t>state of mind and the quality of attention they can give to children is directly related to the quality of support, care and attention they themselves receive from supervision, managers and peers</w:t>
                  </w:r>
                  <w:r w:rsidRPr="00C735FA">
                    <w:rPr>
                      <w:rFonts w:ascii="Arial" w:hAnsi="Arial" w:cs="Arial"/>
                      <w:sz w:val="22"/>
                      <w:szCs w:val="22"/>
                      <w:lang w:val="fr-FR"/>
                    </w:rPr>
                    <w:t xml:space="preserve">’ </w:t>
                  </w:r>
                </w:p>
                <w:p w:rsidR="00D02AA7" w:rsidRPr="00C735FA" w:rsidRDefault="00D02AA7" w:rsidP="00C735FA">
                  <w:pPr>
                    <w:pStyle w:val="Body"/>
                    <w:jc w:val="both"/>
                    <w:rPr>
                      <w:rFonts w:ascii="Arial" w:hAnsi="Arial" w:cs="Arial"/>
                      <w:i/>
                      <w:sz w:val="22"/>
                      <w:szCs w:val="22"/>
                    </w:rPr>
                  </w:pPr>
                  <w:r w:rsidRPr="00C735FA">
                    <w:rPr>
                      <w:rFonts w:ascii="Arial" w:hAnsi="Arial" w:cs="Arial"/>
                      <w:i/>
                      <w:sz w:val="22"/>
                      <w:szCs w:val="22"/>
                    </w:rPr>
                    <w:t xml:space="preserve">Ferguson H. (2011), </w:t>
                  </w:r>
                  <w:r w:rsidRPr="00C735FA">
                    <w:rPr>
                      <w:rFonts w:ascii="Arial" w:hAnsi="Arial" w:cs="Arial"/>
                      <w:i/>
                      <w:iCs/>
                      <w:sz w:val="22"/>
                      <w:szCs w:val="22"/>
                      <w:lang w:val="en-US"/>
                    </w:rPr>
                    <w:t>Child Protection Practice</w:t>
                  </w:r>
                  <w:r w:rsidRPr="00C735FA">
                    <w:rPr>
                      <w:rFonts w:ascii="Arial" w:hAnsi="Arial" w:cs="Arial"/>
                      <w:i/>
                      <w:sz w:val="22"/>
                      <w:szCs w:val="22"/>
                    </w:rPr>
                    <w:t>, Basingstoke, Palgrave Macmillan</w:t>
                  </w:r>
                </w:p>
              </w:txbxContent>
            </v:textbox>
          </v:rect>
        </w:pict>
      </w:r>
    </w:p>
    <w:p w:rsidR="0036238A" w:rsidRDefault="0036238A">
      <w:pPr>
        <w:pStyle w:val="Body"/>
        <w:jc w:val="both"/>
      </w:pPr>
    </w:p>
    <w:p w:rsidR="0036238A" w:rsidRDefault="0036238A">
      <w:pPr>
        <w:pStyle w:val="Body"/>
        <w:jc w:val="both"/>
      </w:pPr>
    </w:p>
    <w:p w:rsidR="0036238A" w:rsidRDefault="0036238A">
      <w:pPr>
        <w:pStyle w:val="Body"/>
        <w:jc w:val="both"/>
      </w:pPr>
    </w:p>
    <w:p w:rsidR="0036238A" w:rsidRDefault="0036238A">
      <w:pPr>
        <w:pStyle w:val="Body"/>
        <w:jc w:val="both"/>
      </w:pPr>
    </w:p>
    <w:p w:rsidR="0036238A" w:rsidRDefault="0036238A">
      <w:pPr>
        <w:pStyle w:val="Body"/>
        <w:jc w:val="both"/>
      </w:pPr>
    </w:p>
    <w:p w:rsidR="0036238A" w:rsidRPr="003C4CB3" w:rsidRDefault="00FB2402">
      <w:pPr>
        <w:pStyle w:val="Heading3"/>
        <w:jc w:val="both"/>
        <w:rPr>
          <w:rFonts w:ascii="Arial" w:hAnsi="Arial" w:cs="Arial"/>
          <w:b/>
          <w:color w:val="9D9D9D"/>
          <w:u w:color="9D9D9D"/>
        </w:rPr>
      </w:pPr>
      <w:r w:rsidRPr="003C4CB3">
        <w:rPr>
          <w:rFonts w:ascii="Arial" w:hAnsi="Arial" w:cs="Arial"/>
          <w:b/>
          <w:color w:val="9D9D9D"/>
          <w:u w:color="9D9D9D"/>
          <w:lang w:val="en-US"/>
        </w:rPr>
        <w:t xml:space="preserve">2.2 Core Values </w:t>
      </w:r>
    </w:p>
    <w:p w:rsidR="0036238A" w:rsidRPr="003C4CB3" w:rsidRDefault="0036238A">
      <w:pPr>
        <w:pStyle w:val="Body"/>
        <w:jc w:val="both"/>
        <w:rPr>
          <w:rFonts w:ascii="Arial" w:hAnsi="Arial" w:cs="Arial"/>
        </w:rPr>
      </w:pPr>
    </w:p>
    <w:p w:rsidR="0036238A" w:rsidRPr="00C735FA" w:rsidRDefault="00FB2402">
      <w:pPr>
        <w:pStyle w:val="Body"/>
        <w:jc w:val="both"/>
        <w:rPr>
          <w:rFonts w:ascii="Arial" w:hAnsi="Arial" w:cs="Arial"/>
          <w:sz w:val="22"/>
          <w:szCs w:val="22"/>
        </w:rPr>
      </w:pPr>
      <w:r w:rsidRPr="00C735FA">
        <w:rPr>
          <w:rFonts w:ascii="Arial" w:hAnsi="Arial" w:cs="Arial"/>
          <w:sz w:val="22"/>
          <w:szCs w:val="22"/>
          <w:lang w:val="en-US"/>
        </w:rPr>
        <w:t>These are the core values which underpin the document. The</w:t>
      </w:r>
      <w:r w:rsidRPr="00C735FA">
        <w:rPr>
          <w:rFonts w:ascii="Arial" w:hAnsi="Arial" w:cs="Arial"/>
          <w:sz w:val="22"/>
          <w:szCs w:val="22"/>
        </w:rPr>
        <w:t xml:space="preserve">y </w:t>
      </w:r>
      <w:r w:rsidRPr="00C735FA">
        <w:rPr>
          <w:rFonts w:ascii="Arial" w:hAnsi="Arial" w:cs="Arial"/>
          <w:sz w:val="22"/>
          <w:szCs w:val="22"/>
          <w:lang w:val="en-US"/>
        </w:rPr>
        <w:t>have been developed through literature review and local staff consultation.</w:t>
      </w:r>
    </w:p>
    <w:p w:rsidR="0036238A" w:rsidRPr="00C735FA" w:rsidRDefault="0036238A">
      <w:pPr>
        <w:pStyle w:val="Body"/>
        <w:jc w:val="both"/>
        <w:rPr>
          <w:rFonts w:ascii="Arial" w:hAnsi="Arial" w:cs="Arial"/>
          <w:sz w:val="22"/>
          <w:szCs w:val="22"/>
        </w:rPr>
      </w:pPr>
    </w:p>
    <w:p w:rsidR="0036238A" w:rsidRPr="00C735FA" w:rsidRDefault="00FB2402" w:rsidP="00906CA9">
      <w:pPr>
        <w:pStyle w:val="Body"/>
        <w:numPr>
          <w:ilvl w:val="0"/>
          <w:numId w:val="5"/>
        </w:numPr>
        <w:tabs>
          <w:tab w:val="num" w:pos="720"/>
        </w:tabs>
        <w:ind w:left="720" w:hanging="360"/>
        <w:jc w:val="both"/>
        <w:rPr>
          <w:rFonts w:ascii="Arial" w:hAnsi="Arial" w:cs="Arial"/>
          <w:sz w:val="22"/>
          <w:szCs w:val="22"/>
        </w:rPr>
      </w:pPr>
      <w:r w:rsidRPr="00C735FA">
        <w:rPr>
          <w:rFonts w:ascii="Arial" w:hAnsi="Arial" w:cs="Arial"/>
          <w:sz w:val="22"/>
          <w:szCs w:val="22"/>
          <w:lang w:val="en-US"/>
        </w:rPr>
        <w:t>Supervision must ensure the effective management of practice, develop and support staff and promote their engagement with the organisation.</w:t>
      </w:r>
    </w:p>
    <w:p w:rsidR="0036238A" w:rsidRPr="00C735FA" w:rsidRDefault="00FB2402" w:rsidP="00906CA9">
      <w:pPr>
        <w:pStyle w:val="Body"/>
        <w:numPr>
          <w:ilvl w:val="0"/>
          <w:numId w:val="6"/>
        </w:numPr>
        <w:tabs>
          <w:tab w:val="num" w:pos="720"/>
        </w:tabs>
        <w:ind w:left="720" w:hanging="360"/>
        <w:jc w:val="both"/>
        <w:rPr>
          <w:rFonts w:ascii="Arial" w:hAnsi="Arial" w:cs="Arial"/>
          <w:sz w:val="22"/>
          <w:szCs w:val="22"/>
        </w:rPr>
      </w:pPr>
      <w:r w:rsidRPr="00C735FA">
        <w:rPr>
          <w:rFonts w:ascii="Arial" w:hAnsi="Arial" w:cs="Arial"/>
          <w:sz w:val="22"/>
          <w:szCs w:val="22"/>
          <w:lang w:val="en-US"/>
        </w:rPr>
        <w:t>The quality of supervision has a direct bearing on the quality of service delivery and children</w:t>
      </w:r>
      <w:r w:rsidRPr="00C735FA">
        <w:rPr>
          <w:rFonts w:ascii="Arial" w:hAnsi="Arial" w:cs="Arial"/>
          <w:sz w:val="22"/>
          <w:szCs w:val="22"/>
          <w:lang w:val="fr-FR"/>
        </w:rPr>
        <w:t>’</w:t>
      </w:r>
      <w:r w:rsidRPr="00C735FA">
        <w:rPr>
          <w:rFonts w:ascii="Arial" w:hAnsi="Arial" w:cs="Arial"/>
          <w:sz w:val="22"/>
          <w:szCs w:val="22"/>
          <w:lang w:val="pt-PT"/>
        </w:rPr>
        <w:t>s outcomes.</w:t>
      </w:r>
    </w:p>
    <w:p w:rsidR="0036238A" w:rsidRPr="00C735FA" w:rsidRDefault="00FB2402" w:rsidP="00906CA9">
      <w:pPr>
        <w:pStyle w:val="Body"/>
        <w:numPr>
          <w:ilvl w:val="0"/>
          <w:numId w:val="7"/>
        </w:numPr>
        <w:tabs>
          <w:tab w:val="num" w:pos="720"/>
        </w:tabs>
        <w:ind w:left="720" w:hanging="360"/>
        <w:jc w:val="both"/>
        <w:rPr>
          <w:rFonts w:ascii="Arial" w:hAnsi="Arial" w:cs="Arial"/>
          <w:sz w:val="22"/>
          <w:szCs w:val="22"/>
        </w:rPr>
      </w:pPr>
      <w:r w:rsidRPr="00C735FA">
        <w:rPr>
          <w:rFonts w:ascii="Arial" w:hAnsi="Arial" w:cs="Arial"/>
          <w:sz w:val="22"/>
          <w:szCs w:val="22"/>
          <w:lang w:val="en-US"/>
        </w:rPr>
        <w:t>All staff, irrespective of their role, have the right to receive high quality supervision.</w:t>
      </w:r>
    </w:p>
    <w:p w:rsidR="0036238A" w:rsidRPr="00C735FA" w:rsidRDefault="00FB2402" w:rsidP="00906CA9">
      <w:pPr>
        <w:pStyle w:val="Body"/>
        <w:numPr>
          <w:ilvl w:val="0"/>
          <w:numId w:val="8"/>
        </w:numPr>
        <w:tabs>
          <w:tab w:val="num" w:pos="720"/>
        </w:tabs>
        <w:ind w:left="720" w:hanging="360"/>
        <w:jc w:val="both"/>
        <w:rPr>
          <w:rFonts w:ascii="Arial" w:hAnsi="Arial" w:cs="Arial"/>
          <w:sz w:val="22"/>
          <w:szCs w:val="22"/>
        </w:rPr>
      </w:pPr>
      <w:r w:rsidRPr="00C735FA">
        <w:rPr>
          <w:rFonts w:ascii="Arial" w:hAnsi="Arial" w:cs="Arial"/>
          <w:sz w:val="22"/>
          <w:szCs w:val="22"/>
          <w:lang w:val="en-US"/>
        </w:rPr>
        <w:t>All staff bear responsibility for the quality of their own work and, to this end, should prepare for and make a positive contribution to the supervisory process. They are not passive recipients.</w:t>
      </w:r>
    </w:p>
    <w:p w:rsidR="0036238A" w:rsidRPr="00C735FA" w:rsidRDefault="00FB2402" w:rsidP="00906CA9">
      <w:pPr>
        <w:pStyle w:val="Body"/>
        <w:numPr>
          <w:ilvl w:val="0"/>
          <w:numId w:val="9"/>
        </w:numPr>
        <w:tabs>
          <w:tab w:val="num" w:pos="720"/>
        </w:tabs>
        <w:ind w:left="720" w:hanging="360"/>
        <w:jc w:val="both"/>
        <w:rPr>
          <w:rFonts w:ascii="Arial" w:hAnsi="Arial" w:cs="Arial"/>
          <w:sz w:val="22"/>
          <w:szCs w:val="22"/>
        </w:rPr>
      </w:pPr>
      <w:r w:rsidRPr="00C735FA">
        <w:rPr>
          <w:rFonts w:ascii="Arial" w:hAnsi="Arial" w:cs="Arial"/>
          <w:sz w:val="22"/>
          <w:szCs w:val="22"/>
          <w:lang w:val="en-US"/>
        </w:rPr>
        <w:t>Senior managers have a responsibility to promote good supervision by implementing these standards and ensuring training is provided for both supervisors and supervisees.</w:t>
      </w:r>
    </w:p>
    <w:p w:rsidR="0036238A" w:rsidRPr="00C735FA" w:rsidRDefault="00FB2402" w:rsidP="00906CA9">
      <w:pPr>
        <w:pStyle w:val="Body"/>
        <w:numPr>
          <w:ilvl w:val="0"/>
          <w:numId w:val="10"/>
        </w:numPr>
        <w:tabs>
          <w:tab w:val="num" w:pos="720"/>
        </w:tabs>
        <w:ind w:left="720" w:hanging="360"/>
        <w:jc w:val="both"/>
        <w:rPr>
          <w:rFonts w:ascii="Arial" w:hAnsi="Arial" w:cs="Arial"/>
          <w:sz w:val="22"/>
          <w:szCs w:val="22"/>
        </w:rPr>
      </w:pPr>
      <w:r w:rsidRPr="00C735FA">
        <w:rPr>
          <w:rFonts w:ascii="Arial" w:hAnsi="Arial" w:cs="Arial"/>
          <w:sz w:val="22"/>
          <w:szCs w:val="22"/>
          <w:lang w:val="en-US"/>
        </w:rPr>
        <w:t>Senior managers need to conduct regular audits to ensure that this document and standards are being implemented.</w:t>
      </w:r>
    </w:p>
    <w:p w:rsidR="0036238A" w:rsidRPr="00C735FA" w:rsidRDefault="00FB2402" w:rsidP="00906CA9">
      <w:pPr>
        <w:pStyle w:val="Body"/>
        <w:numPr>
          <w:ilvl w:val="0"/>
          <w:numId w:val="11"/>
        </w:numPr>
        <w:tabs>
          <w:tab w:val="num" w:pos="720"/>
        </w:tabs>
        <w:ind w:left="720" w:hanging="360"/>
        <w:jc w:val="both"/>
        <w:rPr>
          <w:rFonts w:ascii="Arial" w:hAnsi="Arial" w:cs="Arial"/>
          <w:sz w:val="22"/>
          <w:szCs w:val="22"/>
        </w:rPr>
      </w:pPr>
      <w:r w:rsidRPr="00C735FA">
        <w:rPr>
          <w:rFonts w:ascii="Arial" w:hAnsi="Arial" w:cs="Arial"/>
          <w:sz w:val="22"/>
          <w:szCs w:val="22"/>
          <w:lang w:val="it-IT"/>
        </w:rPr>
        <w:t>Supervision must promote anti discriminatory practice.</w:t>
      </w:r>
    </w:p>
    <w:p w:rsidR="0036238A" w:rsidRDefault="0036238A">
      <w:pPr>
        <w:pStyle w:val="Body"/>
        <w:ind w:left="720"/>
        <w:jc w:val="both"/>
      </w:pPr>
    </w:p>
    <w:p w:rsidR="0036238A" w:rsidRPr="003C4CB3" w:rsidRDefault="00FB2402">
      <w:pPr>
        <w:pStyle w:val="Heading3"/>
        <w:jc w:val="both"/>
        <w:rPr>
          <w:rFonts w:ascii="Arial" w:hAnsi="Arial" w:cs="Arial"/>
          <w:b/>
          <w:color w:val="9D9D9D"/>
          <w:u w:color="9D9D9D"/>
        </w:rPr>
      </w:pPr>
      <w:r w:rsidRPr="003C4CB3">
        <w:rPr>
          <w:rFonts w:ascii="Arial" w:hAnsi="Arial" w:cs="Arial"/>
          <w:b/>
          <w:color w:val="9D9D9D"/>
          <w:u w:color="9D9D9D"/>
          <w:lang w:val="en-US"/>
        </w:rPr>
        <w:t>2.3 Responsibilities</w:t>
      </w:r>
    </w:p>
    <w:p w:rsidR="0036238A" w:rsidRPr="003C4CB3" w:rsidRDefault="0036238A">
      <w:pPr>
        <w:pStyle w:val="Body"/>
        <w:jc w:val="both"/>
        <w:rPr>
          <w:rFonts w:ascii="Arial" w:hAnsi="Arial" w:cs="Arial"/>
        </w:rPr>
      </w:pP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2.3 Responsibilities</w:t>
      </w: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To ensure robust supervision there are responsibilities for supervisee, supervisor, the employing organisation and the Local Safeguarding Children Board (LSCB).</w:t>
      </w: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Supervision is a process not an event.  It entails preparation, open discussion and the implementation of decisions.  All parties have a responsibility to contribute positively to all levels of this process, including monitoring.</w:t>
      </w: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lastRenderedPageBreak/>
        <w:t>Supervisees should make a substantial contribution to the quality of their own supervision by, for example:</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Ensuring that actions agreed within supervision are carried out in a timely manner</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Notifying the supervisor of any difficulties in implementing decisions or plans</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Identifying prior to supervision cases where they have concerns and which they would like to discuss</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Identifying development and support needs</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Understanding and implementing policy</w:t>
      </w:r>
    </w:p>
    <w:p w:rsidR="009622E1" w:rsidRDefault="006E1B08"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R</w:t>
      </w:r>
      <w:r w:rsidR="009622E1" w:rsidRPr="009622E1">
        <w:rPr>
          <w:rFonts w:ascii="Arial" w:eastAsia="Calibri" w:hAnsi="Arial" w:cs="Arial"/>
          <w:sz w:val="22"/>
          <w:szCs w:val="22"/>
          <w:bdr w:val="none" w:sz="0" w:space="0" w:color="auto"/>
          <w:lang w:val="en-GB"/>
        </w:rPr>
        <w:t>ais</w:t>
      </w:r>
      <w:r>
        <w:rPr>
          <w:rFonts w:ascii="Arial" w:eastAsia="Calibri" w:hAnsi="Arial" w:cs="Arial"/>
          <w:sz w:val="22"/>
          <w:szCs w:val="22"/>
          <w:bdr w:val="none" w:sz="0" w:space="0" w:color="auto"/>
          <w:lang w:val="en-GB"/>
        </w:rPr>
        <w:t>ing</w:t>
      </w:r>
      <w:r w:rsidR="009622E1" w:rsidRPr="009622E1">
        <w:rPr>
          <w:rFonts w:ascii="Arial" w:eastAsia="Calibri" w:hAnsi="Arial" w:cs="Arial"/>
          <w:sz w:val="22"/>
          <w:szCs w:val="22"/>
          <w:bdr w:val="none" w:sz="0" w:space="0" w:color="auto"/>
          <w:lang w:val="en-GB"/>
        </w:rPr>
        <w:t xml:space="preserve"> concerns about the quality of supervision</w:t>
      </w:r>
    </w:p>
    <w:p w:rsidR="006E1B08" w:rsidRPr="009622E1" w:rsidRDefault="006E1B08" w:rsidP="006E1B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Arial" w:eastAsia="Calibri" w:hAnsi="Arial" w:cs="Arial"/>
          <w:sz w:val="22"/>
          <w:szCs w:val="22"/>
          <w:bdr w:val="none" w:sz="0" w:space="0" w:color="auto"/>
          <w:lang w:val="en-GB"/>
        </w:rPr>
      </w:pP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Where the supervisee is a practitioner s/he will also contribute to the supervision process (and promote high quality service delivery) by, for example, ensuring that:</w:t>
      </w:r>
    </w:p>
    <w:p w:rsidR="009622E1" w:rsidRPr="009622E1" w:rsidRDefault="009622E1" w:rsidP="009622E1">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There is a written plan for each child</w:t>
      </w:r>
    </w:p>
    <w:p w:rsidR="009622E1" w:rsidRPr="009622E1" w:rsidRDefault="009622E1" w:rsidP="009622E1">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The desirable outcomes for each child are defined, including the purpose of contact and agreed interventions, and progress measured against these</w:t>
      </w:r>
    </w:p>
    <w:p w:rsidR="009622E1" w:rsidRPr="009622E1" w:rsidRDefault="009622E1" w:rsidP="009622E1">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Case files contain clear analysis, plans and summaries</w:t>
      </w:r>
    </w:p>
    <w:p w:rsidR="009622E1" w:rsidRDefault="009622E1" w:rsidP="009622E1">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Diversity is integrated into all work records</w:t>
      </w:r>
    </w:p>
    <w:p w:rsidR="006E1B08" w:rsidRPr="009622E1" w:rsidRDefault="006E1B08" w:rsidP="006E1B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Arial" w:eastAsia="Calibri" w:hAnsi="Arial" w:cs="Arial"/>
          <w:sz w:val="22"/>
          <w:szCs w:val="22"/>
          <w:bdr w:val="none" w:sz="0" w:space="0" w:color="auto"/>
          <w:lang w:val="en-GB"/>
        </w:rPr>
      </w:pP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Supervisors are responsible for the supervision of their staff and they should ensure the quality of the process by, for example:</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Providing an appropriate environment and sufficient time for supervision</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Ensuring that actions agreed within supervision are carried out in a timely manner</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Notifying the supervisee of any factors which will impact on the implementation of decisions or plans</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Identifying particular cases to discuss in addition to those identified by the supervisee</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 xml:space="preserve">Identifying and facilitating access (where appropriate) to development and support </w:t>
      </w:r>
      <w:r w:rsidR="006E1B08">
        <w:rPr>
          <w:rFonts w:ascii="Arial" w:eastAsia="Calibri" w:hAnsi="Arial" w:cs="Arial"/>
          <w:sz w:val="22"/>
          <w:szCs w:val="22"/>
          <w:bdr w:val="none" w:sz="0" w:space="0" w:color="auto"/>
          <w:lang w:val="en-GB"/>
        </w:rPr>
        <w:t>opportunities</w:t>
      </w:r>
    </w:p>
    <w:p w:rsidR="009622E1" w:rsidRP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Ensuring the supervisee is aware of, and understands, relevant policies and procedures</w:t>
      </w:r>
    </w:p>
    <w:p w:rsidR="009622E1" w:rsidRDefault="009622E1"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Responding to any concerns raised about the quality of supervision</w:t>
      </w:r>
    </w:p>
    <w:p w:rsidR="009622E1" w:rsidRDefault="000C6CDB" w:rsidP="009622E1">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Undertaking training for this role</w:t>
      </w:r>
    </w:p>
    <w:p w:rsidR="000C6CDB" w:rsidRPr="009622E1" w:rsidRDefault="000C6CDB" w:rsidP="000C6C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Arial" w:eastAsia="Calibri" w:hAnsi="Arial" w:cs="Arial"/>
          <w:sz w:val="22"/>
          <w:szCs w:val="22"/>
          <w:bdr w:val="none" w:sz="0" w:space="0" w:color="auto"/>
          <w:lang w:val="en-GB"/>
        </w:rPr>
      </w:pP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The Organisation has a role to play in ensuring that supervision is provided on a regular basis should ensure the quality of the process by, for example:</w:t>
      </w:r>
    </w:p>
    <w:p w:rsidR="009622E1" w:rsidRDefault="009622E1" w:rsidP="009622E1">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Ensuring that the adoption of these standards</w:t>
      </w:r>
      <w:r>
        <w:rPr>
          <w:rFonts w:ascii="Arial" w:eastAsia="Calibri" w:hAnsi="Arial" w:cs="Arial"/>
          <w:sz w:val="22"/>
          <w:szCs w:val="22"/>
          <w:bdr w:val="none" w:sz="0" w:space="0" w:color="auto"/>
          <w:lang w:val="en-GB"/>
        </w:rPr>
        <w:t xml:space="preserve"> </w:t>
      </w:r>
      <w:r w:rsidR="000C6CDB">
        <w:rPr>
          <w:rFonts w:ascii="Arial" w:eastAsia="Calibri" w:hAnsi="Arial" w:cs="Arial"/>
          <w:sz w:val="22"/>
          <w:szCs w:val="22"/>
          <w:bdr w:val="none" w:sz="0" w:space="0" w:color="auto"/>
          <w:lang w:val="en-GB"/>
        </w:rPr>
        <w:t xml:space="preserve">which will be </w:t>
      </w:r>
      <w:r>
        <w:rPr>
          <w:rFonts w:ascii="Arial" w:eastAsia="Calibri" w:hAnsi="Arial" w:cs="Arial"/>
          <w:sz w:val="22"/>
          <w:szCs w:val="22"/>
          <w:bdr w:val="none" w:sz="0" w:space="0" w:color="auto"/>
          <w:lang w:val="en-GB"/>
        </w:rPr>
        <w:t>contained within a supervision policy which has a clear review date</w:t>
      </w:r>
    </w:p>
    <w:p w:rsidR="009622E1" w:rsidRPr="009622E1" w:rsidRDefault="009622E1" w:rsidP="009622E1">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Providing clarity about documentation and storage/access to records</w:t>
      </w:r>
    </w:p>
    <w:p w:rsidR="009622E1" w:rsidRPr="009622E1" w:rsidRDefault="009622E1" w:rsidP="009622E1">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Ensuring all staff requiring supervision receive it on a regular basis (that regularity to be set in line with the Principles</w:t>
      </w:r>
    </w:p>
    <w:p w:rsidR="009622E1" w:rsidRDefault="009622E1" w:rsidP="009622E1">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Ensure all staff providing supervision provide it on a regular basis and to the required standard as set out in the Principles.</w:t>
      </w:r>
    </w:p>
    <w:p w:rsidR="009622E1" w:rsidRPr="009622E1" w:rsidRDefault="009622E1" w:rsidP="000C6C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65"/>
        <w:contextualSpacing/>
        <w:rPr>
          <w:rFonts w:ascii="Arial" w:eastAsia="Calibri" w:hAnsi="Arial" w:cs="Arial"/>
          <w:sz w:val="22"/>
          <w:szCs w:val="22"/>
          <w:bdr w:val="none" w:sz="0" w:space="0" w:color="auto"/>
          <w:lang w:val="en-GB"/>
        </w:rPr>
      </w:pPr>
    </w:p>
    <w:p w:rsidR="009622E1" w:rsidRPr="009622E1" w:rsidRDefault="009622E1" w:rsidP="009622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2"/>
          <w:szCs w:val="22"/>
          <w:bdr w:val="none" w:sz="0" w:space="0" w:color="auto"/>
          <w:lang w:val="en-GB"/>
        </w:rPr>
      </w:pPr>
      <w:r w:rsidRPr="009622E1">
        <w:rPr>
          <w:rFonts w:ascii="Arial" w:eastAsia="Calibri" w:hAnsi="Arial" w:cs="Arial"/>
          <w:sz w:val="22"/>
          <w:szCs w:val="22"/>
          <w:bdr w:val="none" w:sz="0" w:space="0" w:color="auto"/>
          <w:lang w:val="en-GB"/>
        </w:rPr>
        <w:t>The LSCB are responsible for the overall provision of a robust child protection supervision process across all partner agencies and will monitor this through a variety of mechanisms, including the annual Section 11 Audits (Staff Survey)  and Multi-agency cas</w:t>
      </w:r>
      <w:r>
        <w:rPr>
          <w:rFonts w:ascii="Arial" w:eastAsia="Calibri" w:hAnsi="Arial" w:cs="Arial"/>
          <w:sz w:val="22"/>
          <w:szCs w:val="22"/>
          <w:bdr w:val="none" w:sz="0" w:space="0" w:color="auto"/>
          <w:lang w:val="en-GB"/>
        </w:rPr>
        <w:t>e audits (MACAs). Member organisations will be informed of the monitoring arrangements as this is likely to need reflection in organisational policies for staff and capacity planning.</w:t>
      </w:r>
    </w:p>
    <w:p w:rsidR="0036238A" w:rsidRPr="00A934B1" w:rsidDel="007B0B44" w:rsidRDefault="0036238A">
      <w:pPr>
        <w:pStyle w:val="Body"/>
        <w:jc w:val="both"/>
        <w:rPr>
          <w:del w:id="3" w:author="sscs524" w:date="2015-04-07T12:16:00Z"/>
          <w:rFonts w:ascii="Arial" w:hAnsi="Arial" w:cs="Arial"/>
          <w:sz w:val="22"/>
          <w:szCs w:val="22"/>
        </w:rPr>
      </w:pPr>
    </w:p>
    <w:p w:rsidR="009D700C" w:rsidDel="007B0B44" w:rsidRDefault="009D700C">
      <w:pPr>
        <w:pStyle w:val="Body"/>
        <w:jc w:val="both"/>
        <w:rPr>
          <w:del w:id="4" w:author="sscs524" w:date="2015-04-07T12:16:00Z"/>
          <w:rFonts w:ascii="Arial" w:hAnsi="Arial" w:cs="Arial"/>
          <w:sz w:val="22"/>
          <w:szCs w:val="22"/>
        </w:rPr>
      </w:pPr>
    </w:p>
    <w:p w:rsidR="009622E1" w:rsidDel="007B0B44" w:rsidRDefault="009622E1">
      <w:pPr>
        <w:pStyle w:val="Body"/>
        <w:jc w:val="both"/>
        <w:rPr>
          <w:del w:id="5" w:author="sscs524" w:date="2015-04-07T12:16:00Z"/>
          <w:rFonts w:ascii="Arial" w:hAnsi="Arial" w:cs="Arial"/>
          <w:sz w:val="22"/>
          <w:szCs w:val="22"/>
        </w:rPr>
      </w:pPr>
    </w:p>
    <w:p w:rsidR="009622E1" w:rsidDel="007B0B44" w:rsidRDefault="009622E1">
      <w:pPr>
        <w:pStyle w:val="Body"/>
        <w:jc w:val="both"/>
        <w:rPr>
          <w:del w:id="6" w:author="sscs524" w:date="2015-04-07T12:16:00Z"/>
          <w:rFonts w:ascii="Arial" w:hAnsi="Arial" w:cs="Arial"/>
          <w:sz w:val="22"/>
          <w:szCs w:val="22"/>
        </w:rPr>
      </w:pPr>
    </w:p>
    <w:p w:rsidR="009622E1" w:rsidRPr="00A934B1" w:rsidDel="007B0B44" w:rsidRDefault="009622E1">
      <w:pPr>
        <w:pStyle w:val="Body"/>
        <w:jc w:val="both"/>
        <w:rPr>
          <w:del w:id="7" w:author="sscs524" w:date="2015-04-07T12:16:00Z"/>
          <w:rFonts w:ascii="Arial" w:hAnsi="Arial" w:cs="Arial"/>
          <w:sz w:val="22"/>
          <w:szCs w:val="22"/>
        </w:rPr>
      </w:pPr>
    </w:p>
    <w:p w:rsidR="0036238A" w:rsidRPr="003C4CB3" w:rsidRDefault="00FB2402">
      <w:pPr>
        <w:pStyle w:val="Heading3"/>
        <w:jc w:val="both"/>
        <w:rPr>
          <w:rFonts w:ascii="Arial" w:hAnsi="Arial" w:cs="Arial"/>
          <w:b/>
          <w:color w:val="9D9D9D"/>
          <w:u w:color="9D9D9D"/>
        </w:rPr>
      </w:pPr>
      <w:r w:rsidRPr="003C4CB3">
        <w:rPr>
          <w:rFonts w:ascii="Arial" w:hAnsi="Arial" w:cs="Arial"/>
          <w:b/>
          <w:color w:val="9D9D9D"/>
          <w:u w:color="9D9D9D"/>
          <w:lang w:val="en-US"/>
        </w:rPr>
        <w:t>2.4 Methods</w:t>
      </w:r>
    </w:p>
    <w:p w:rsidR="0036238A" w:rsidRPr="00A934B1" w:rsidRDefault="0036238A">
      <w:pPr>
        <w:pStyle w:val="Body"/>
        <w:jc w:val="both"/>
        <w:rPr>
          <w:rFonts w:ascii="Arial" w:hAnsi="Arial" w:cs="Arial"/>
          <w:sz w:val="22"/>
          <w:szCs w:val="22"/>
        </w:rPr>
      </w:pP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 xml:space="preserve">The principal recognised method of child protection supervision within the partnerships is one-to-one supervision </w:t>
      </w:r>
      <w:r w:rsidRPr="00A934B1">
        <w:rPr>
          <w:rFonts w:ascii="Arial" w:hAnsi="Arial" w:cs="Arial"/>
          <w:sz w:val="22"/>
          <w:szCs w:val="22"/>
        </w:rPr>
        <w:t xml:space="preserve">– </w:t>
      </w:r>
      <w:r w:rsidRPr="00A934B1">
        <w:rPr>
          <w:rFonts w:ascii="Arial" w:hAnsi="Arial" w:cs="Arial"/>
          <w:sz w:val="22"/>
          <w:szCs w:val="22"/>
          <w:lang w:val="en-US"/>
        </w:rPr>
        <w:t>where one worker is given the responsibility to work with another worker to meet certain organisational, professional and personal objectives.</w:t>
      </w:r>
    </w:p>
    <w:p w:rsidR="0036238A" w:rsidRPr="00A934B1" w:rsidRDefault="00FB2402">
      <w:pPr>
        <w:pStyle w:val="Body"/>
        <w:jc w:val="both"/>
        <w:rPr>
          <w:rFonts w:ascii="Arial" w:hAnsi="Arial" w:cs="Arial"/>
          <w:sz w:val="22"/>
          <w:szCs w:val="22"/>
        </w:rPr>
      </w:pPr>
      <w:r w:rsidRPr="00A934B1">
        <w:rPr>
          <w:rFonts w:ascii="Arial" w:hAnsi="Arial" w:cs="Arial"/>
          <w:sz w:val="22"/>
          <w:szCs w:val="22"/>
        </w:rPr>
        <w:t xml:space="preserve"> </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However, it may be unrealistic to expect one-to-one supervision to meet all functions for all staff all of the time. It is therefore appropriate to use other methods of supervision. These include group supervision, team supervision and mentoring by a senior practitioner or the use of other expertise and skills. This may be by techniques such as peer review with quality control. See Section 5 for definitions.</w:t>
      </w:r>
    </w:p>
    <w:p w:rsidR="0036238A" w:rsidRDefault="0036238A">
      <w:pPr>
        <w:pStyle w:val="Body"/>
        <w:jc w:val="both"/>
        <w:rPr>
          <w:rFonts w:ascii="Tahoma Negreta" w:eastAsia="Tahoma Negreta" w:hAnsi="Tahoma Negreta" w:cs="Tahoma Negreta"/>
          <w:color w:val="6D1873"/>
          <w:kern w:val="32"/>
          <w:sz w:val="36"/>
          <w:szCs w:val="36"/>
          <w:u w:color="6D1873"/>
        </w:rPr>
      </w:pPr>
    </w:p>
    <w:p w:rsidR="0036238A" w:rsidRDefault="0036238A">
      <w:pPr>
        <w:pStyle w:val="Body"/>
        <w:jc w:val="both"/>
        <w:rPr>
          <w:rFonts w:ascii="Tahoma Negreta" w:eastAsia="Tahoma Negreta" w:hAnsi="Tahoma Negreta" w:cs="Tahoma Negreta"/>
          <w:color w:val="6D1873"/>
          <w:kern w:val="32"/>
          <w:sz w:val="36"/>
          <w:szCs w:val="36"/>
          <w:u w:color="6D1873"/>
        </w:rPr>
      </w:pPr>
    </w:p>
    <w:p w:rsidR="0036238A" w:rsidRDefault="00FB2402">
      <w:pPr>
        <w:pStyle w:val="Heading"/>
        <w:jc w:val="both"/>
      </w:pPr>
      <w:r>
        <w:br w:type="page"/>
      </w:r>
    </w:p>
    <w:p w:rsidR="0036238A" w:rsidRPr="00E36695" w:rsidRDefault="00FB2402" w:rsidP="00FB2402">
      <w:pPr>
        <w:pStyle w:val="Heading"/>
        <w:numPr>
          <w:ilvl w:val="0"/>
          <w:numId w:val="1"/>
        </w:numPr>
        <w:tabs>
          <w:tab w:val="num" w:pos="851"/>
        </w:tabs>
        <w:ind w:left="851" w:hanging="851"/>
        <w:jc w:val="both"/>
        <w:rPr>
          <w:rFonts w:ascii="Arial" w:hAnsi="Arial" w:cs="Arial"/>
          <w:b/>
          <w:color w:val="808080"/>
          <w:u w:color="808080"/>
        </w:rPr>
      </w:pPr>
      <w:r w:rsidRPr="00E36695">
        <w:rPr>
          <w:rFonts w:ascii="Arial" w:hAnsi="Arial" w:cs="Arial"/>
          <w:b/>
          <w:color w:val="808080"/>
          <w:u w:color="808080"/>
          <w:lang w:val="fr-FR"/>
        </w:rPr>
        <w:lastRenderedPageBreak/>
        <w:t xml:space="preserve">Child protection supervision </w:t>
      </w:r>
      <w:r w:rsidRPr="00E36695">
        <w:rPr>
          <w:rFonts w:ascii="Arial" w:hAnsi="Arial" w:cs="Arial"/>
          <w:b/>
          <w:color w:val="808080"/>
          <w:u w:color="808080"/>
        </w:rPr>
        <w:t xml:space="preserve">principles </w:t>
      </w:r>
      <w:r w:rsidRPr="00E36695">
        <w:rPr>
          <w:rFonts w:ascii="Arial" w:hAnsi="Arial" w:cs="Arial"/>
          <w:b/>
          <w:color w:val="808080"/>
          <w:u w:color="808080"/>
          <w:lang w:val="en-US"/>
        </w:rPr>
        <w:t>and criteria</w:t>
      </w:r>
    </w:p>
    <w:p w:rsidR="0036238A" w:rsidRPr="003C4CB3" w:rsidRDefault="0036238A">
      <w:pPr>
        <w:pStyle w:val="Body"/>
        <w:jc w:val="both"/>
        <w:rPr>
          <w:rFonts w:ascii="Arial" w:hAnsi="Arial" w:cs="Arial"/>
          <w:color w:val="808080"/>
          <w:u w:color="808080"/>
        </w:rPr>
      </w:pPr>
    </w:p>
    <w:p w:rsidR="0036238A" w:rsidRPr="00A934B1" w:rsidRDefault="00FB2402">
      <w:pPr>
        <w:pStyle w:val="Body"/>
        <w:jc w:val="both"/>
        <w:rPr>
          <w:rFonts w:ascii="Arial" w:hAnsi="Arial" w:cs="Arial"/>
          <w:sz w:val="22"/>
          <w:szCs w:val="22"/>
          <w:lang w:val="en-US"/>
        </w:rPr>
      </w:pPr>
      <w:r w:rsidRPr="00A934B1">
        <w:rPr>
          <w:rFonts w:ascii="Arial" w:hAnsi="Arial" w:cs="Arial"/>
          <w:sz w:val="22"/>
          <w:szCs w:val="22"/>
          <w:lang w:val="en-US"/>
        </w:rPr>
        <w:t xml:space="preserve">The </w:t>
      </w:r>
      <w:r w:rsidRPr="00A934B1">
        <w:rPr>
          <w:rFonts w:ascii="Arial" w:hAnsi="Arial" w:cs="Arial"/>
          <w:sz w:val="22"/>
          <w:szCs w:val="22"/>
        </w:rPr>
        <w:t xml:space="preserve">principles </w:t>
      </w:r>
      <w:r w:rsidRPr="00A934B1">
        <w:rPr>
          <w:rFonts w:ascii="Arial" w:hAnsi="Arial" w:cs="Arial"/>
          <w:sz w:val="22"/>
          <w:szCs w:val="22"/>
          <w:lang w:val="en-US"/>
        </w:rPr>
        <w:t xml:space="preserve">define what needs to be in place in order for agencies to ensure a consistent approach to supervision at all levels and across the organisations. </w:t>
      </w:r>
    </w:p>
    <w:p w:rsidR="000A1482" w:rsidRPr="003C4CB3" w:rsidRDefault="000A1482">
      <w:pPr>
        <w:pStyle w:val="Body"/>
        <w:jc w:val="both"/>
        <w:rPr>
          <w:rFonts w:ascii="Arial" w:hAnsi="Arial" w:cs="Arial"/>
        </w:rPr>
      </w:pPr>
    </w:p>
    <w:p w:rsidR="0036238A" w:rsidRPr="003C4CB3" w:rsidRDefault="003C4CB3">
      <w:pPr>
        <w:pStyle w:val="Heading3"/>
        <w:jc w:val="both"/>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1</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Group 3</w:t>
      </w:r>
      <w:r w:rsidRPr="00A934B1">
        <w:rPr>
          <w:rFonts w:ascii="Arial" w:eastAsia="Times New Roman" w:hAnsi="Arial" w:cs="Arial"/>
          <w:sz w:val="22"/>
          <w:szCs w:val="22"/>
          <w:vertAlign w:val="superscript"/>
        </w:rPr>
        <w:footnoteReference w:id="3"/>
      </w:r>
      <w:r w:rsidRPr="00A934B1">
        <w:rPr>
          <w:rFonts w:ascii="Arial" w:hAnsi="Arial" w:cs="Arial"/>
          <w:sz w:val="22"/>
          <w:szCs w:val="22"/>
          <w:lang w:val="en-US"/>
        </w:rPr>
        <w:t xml:space="preserve"> staff (who regularly work with vulnerable children</w:t>
      </w:r>
      <w:r w:rsidRPr="00A934B1">
        <w:rPr>
          <w:rFonts w:ascii="Arial" w:eastAsia="Times New Roman" w:hAnsi="Arial" w:cs="Arial"/>
          <w:sz w:val="22"/>
          <w:szCs w:val="22"/>
          <w:vertAlign w:val="superscript"/>
        </w:rPr>
        <w:footnoteReference w:id="4"/>
      </w:r>
      <w:r w:rsidRPr="00A934B1">
        <w:rPr>
          <w:rFonts w:ascii="Arial" w:hAnsi="Arial" w:cs="Arial"/>
          <w:sz w:val="22"/>
          <w:szCs w:val="22"/>
          <w:lang w:val="en-US"/>
        </w:rPr>
        <w:t xml:space="preserve"> or their parents) should have formal and regular supervision from the outset of their employment which enables them to be clear about their roles and responsibilities and the objectives they need to meet.</w:t>
      </w:r>
    </w:p>
    <w:p w:rsidR="0036238A" w:rsidRPr="003C4CB3" w:rsidRDefault="00E242B6">
      <w:pPr>
        <w:pStyle w:val="Body"/>
        <w:jc w:val="both"/>
        <w:rPr>
          <w:rFonts w:ascii="Arial" w:hAnsi="Arial" w:cs="Arial"/>
        </w:rPr>
      </w:pPr>
      <w:r>
        <w:rPr>
          <w:rFonts w:ascii="Arial" w:hAnsi="Arial" w:cs="Arial"/>
          <w:noProof/>
        </w:rPr>
        <w:pict>
          <v:rect id="Rectangle 7" o:spid="_x0000_s1029" style="position:absolute;left:0;text-align:left;margin-left:18.3pt;margin-top:9.5pt;width:476pt;height:62.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" strokeweight=".8pt">
            <v:stroke joinstyle="round"/>
            <v:textbox>
              <w:txbxContent>
                <w:p w:rsidR="00D02AA7" w:rsidRPr="00A934B1" w:rsidRDefault="00D02AA7" w:rsidP="00A934B1">
                  <w:pPr>
                    <w:pStyle w:val="Body"/>
                    <w:jc w:val="both"/>
                    <w:rPr>
                      <w:rFonts w:ascii="Arial" w:hAnsi="Arial" w:cs="Arial"/>
                      <w:sz w:val="22"/>
                      <w:szCs w:val="22"/>
                    </w:rPr>
                  </w:pPr>
                  <w:r w:rsidRPr="00A934B1">
                    <w:rPr>
                      <w:rFonts w:ascii="Arial" w:hAnsi="Arial" w:cs="Arial"/>
                      <w:sz w:val="22"/>
                      <w:szCs w:val="22"/>
                    </w:rPr>
                    <w:t>‘</w:t>
                  </w:r>
                  <w:r w:rsidRPr="00A934B1">
                    <w:rPr>
                      <w:rFonts w:ascii="Arial" w:hAnsi="Arial" w:cs="Arial"/>
                      <w:sz w:val="22"/>
                      <w:szCs w:val="22"/>
                      <w:lang w:val="en-US"/>
                    </w:rPr>
                    <w:t>I didn</w:t>
                  </w:r>
                  <w:r w:rsidRPr="00A934B1">
                    <w:rPr>
                      <w:rFonts w:ascii="Arial" w:hAnsi="Arial" w:cs="Arial"/>
                      <w:sz w:val="22"/>
                      <w:szCs w:val="22"/>
                      <w:lang w:val="fr-FR"/>
                    </w:rPr>
                    <w:t>’</w:t>
                  </w:r>
                  <w:r w:rsidRPr="00A934B1">
                    <w:rPr>
                      <w:rFonts w:ascii="Arial" w:hAnsi="Arial" w:cs="Arial"/>
                      <w:sz w:val="22"/>
                      <w:szCs w:val="22"/>
                      <w:lang w:val="en-US"/>
                    </w:rPr>
                    <w:t>t realise, until I met with my supervisor, that things had drifted as much as they had. We thought about how things must be for the children. Then she helped me look at what I needed to do and how to do it, with the guidance there in front of us.</w:t>
                  </w:r>
                  <w:r w:rsidRPr="00A934B1">
                    <w:rPr>
                      <w:rFonts w:ascii="Arial" w:hAnsi="Arial" w:cs="Arial"/>
                      <w:sz w:val="22"/>
                      <w:szCs w:val="22"/>
                      <w:lang w:val="fr-FR"/>
                    </w:rPr>
                    <w:t xml:space="preserve">’  </w:t>
                  </w:r>
                </w:p>
                <w:p w:rsidR="00D02AA7" w:rsidRPr="003C4CB3" w:rsidRDefault="00D02AA7" w:rsidP="00A934B1">
                  <w:pPr>
                    <w:pStyle w:val="Body"/>
                    <w:jc w:val="both"/>
                    <w:rPr>
                      <w:rFonts w:ascii="Arial" w:hAnsi="Arial" w:cs="Arial"/>
                    </w:rPr>
                  </w:pPr>
                  <w:r w:rsidRPr="003C4CB3">
                    <w:rPr>
                      <w:rFonts w:ascii="Arial" w:hAnsi="Arial" w:cs="Arial"/>
                      <w:i/>
                      <w:iCs/>
                      <w:sz w:val="18"/>
                      <w:szCs w:val="18"/>
                      <w:lang w:val="da-DK"/>
                    </w:rPr>
                    <w:t>Frontline practitioner</w:t>
                  </w:r>
                </w:p>
              </w:txbxContent>
            </v:textbox>
          </v:rect>
        </w:pict>
      </w:r>
    </w:p>
    <w:p w:rsidR="0036238A" w:rsidRPr="003C4CB3" w:rsidRDefault="0036238A">
      <w:pPr>
        <w:pStyle w:val="Heading3"/>
        <w:jc w:val="both"/>
        <w:rPr>
          <w:rFonts w:ascii="Arial" w:hAnsi="Arial" w:cs="Arial"/>
        </w:rPr>
      </w:pPr>
    </w:p>
    <w:p w:rsidR="0036238A" w:rsidRPr="003C4CB3" w:rsidRDefault="0036238A">
      <w:pPr>
        <w:pStyle w:val="Heading3"/>
        <w:jc w:val="both"/>
        <w:rPr>
          <w:rFonts w:ascii="Arial" w:hAnsi="Arial" w:cs="Arial"/>
        </w:rPr>
      </w:pPr>
    </w:p>
    <w:p w:rsidR="0036238A" w:rsidRPr="003C4CB3" w:rsidRDefault="0036238A">
      <w:pPr>
        <w:pStyle w:val="Heading3"/>
        <w:jc w:val="both"/>
        <w:rPr>
          <w:rFonts w:ascii="Arial" w:hAnsi="Arial" w:cs="Arial"/>
          <w:color w:val="9D9D9D"/>
          <w:u w:color="9D9D9D"/>
        </w:rPr>
      </w:pPr>
    </w:p>
    <w:p w:rsidR="0036238A" w:rsidRPr="003C4CB3" w:rsidRDefault="003C4CB3">
      <w:pPr>
        <w:pStyle w:val="Heading3"/>
        <w:jc w:val="both"/>
        <w:rPr>
          <w:rFonts w:ascii="Arial" w:hAnsi="Arial" w:cs="Arial"/>
          <w:color w:val="9D9D9D"/>
          <w:u w:color="9D9D9D"/>
        </w:rPr>
      </w:pPr>
      <w:r w:rsidRPr="003C4CB3">
        <w:rPr>
          <w:rFonts w:ascii="Arial" w:hAnsi="Arial" w:cs="Arial"/>
          <w:color w:val="9D9D9D"/>
          <w:u w:color="9D9D9D"/>
        </w:rPr>
        <w:t>Principle 2</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Supervision is arranged and conducted in such a way as to permit proper reflection and discussion acknowledgement of good practice and achievement and promoting evidence based practice.</w:t>
      </w:r>
    </w:p>
    <w:p w:rsidR="0036238A" w:rsidRPr="003C4CB3" w:rsidRDefault="0036238A">
      <w:pPr>
        <w:pStyle w:val="Body"/>
        <w:jc w:val="both"/>
        <w:rPr>
          <w:rFonts w:ascii="Arial" w:hAnsi="Arial" w:cs="Arial"/>
        </w:rPr>
      </w:pPr>
    </w:p>
    <w:p w:rsidR="0036238A" w:rsidRPr="003C4CB3" w:rsidRDefault="003C4CB3">
      <w:pPr>
        <w:pStyle w:val="Heading3"/>
        <w:jc w:val="both"/>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3</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All supervisory relationships are subject to a formal written agreement between the supervisor and supervisee which includes the plan and purpose</w:t>
      </w:r>
      <w:r w:rsidRPr="00A934B1">
        <w:rPr>
          <w:rFonts w:ascii="Arial" w:eastAsia="Times New Roman" w:hAnsi="Arial" w:cs="Arial"/>
          <w:sz w:val="22"/>
          <w:szCs w:val="22"/>
          <w:vertAlign w:val="superscript"/>
        </w:rPr>
        <w:footnoteReference w:id="5"/>
      </w:r>
      <w:r w:rsidRPr="00A934B1">
        <w:rPr>
          <w:rFonts w:ascii="Arial" w:hAnsi="Arial" w:cs="Arial"/>
          <w:sz w:val="22"/>
          <w:szCs w:val="22"/>
          <w:lang w:val="en-US"/>
        </w:rPr>
        <w:t xml:space="preserve"> (See appendix A for example)</w:t>
      </w:r>
      <w:r w:rsidR="00D02AA7">
        <w:rPr>
          <w:rFonts w:ascii="Arial" w:hAnsi="Arial" w:cs="Arial"/>
          <w:sz w:val="22"/>
          <w:szCs w:val="22"/>
          <w:lang w:val="en-US"/>
        </w:rPr>
        <w:t>.</w:t>
      </w:r>
    </w:p>
    <w:p w:rsidR="0036238A" w:rsidRDefault="0036238A">
      <w:pPr>
        <w:pStyle w:val="Body"/>
        <w:jc w:val="both"/>
      </w:pPr>
    </w:p>
    <w:p w:rsidR="0036238A" w:rsidRDefault="0036238A">
      <w:pPr>
        <w:pStyle w:val="Body"/>
        <w:jc w:val="both"/>
      </w:pPr>
    </w:p>
    <w:p w:rsidR="0036238A" w:rsidRDefault="00E242B6">
      <w:pPr>
        <w:pStyle w:val="Body"/>
        <w:jc w:val="both"/>
      </w:pPr>
      <w:r>
        <w:rPr>
          <w:noProof/>
        </w:rPr>
        <w:pict>
          <v:rect id="Rectangle 6" o:spid="_x0000_s1030" style="position:absolute;left:0;text-align:left;margin-left:11.9pt;margin-top:0;width:486.4pt;height:91.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" strokeweight=".8pt">
            <v:stroke joinstyle="round"/>
            <v:textbox>
              <w:txbxContent>
                <w:p w:rsidR="00D02AA7" w:rsidRPr="00A934B1" w:rsidRDefault="00D02AA7" w:rsidP="00A934B1">
                  <w:pPr>
                    <w:pStyle w:val="Body"/>
                    <w:jc w:val="both"/>
                    <w:rPr>
                      <w:rFonts w:ascii="Arial" w:hAnsi="Arial" w:cs="Arial"/>
                      <w:sz w:val="22"/>
                      <w:szCs w:val="22"/>
                    </w:rPr>
                  </w:pPr>
                  <w:r w:rsidRPr="00A934B1">
                    <w:rPr>
                      <w:rFonts w:ascii="Arial" w:hAnsi="Arial" w:cs="Arial"/>
                      <w:sz w:val="22"/>
                      <w:szCs w:val="22"/>
                      <w:lang w:val="en-US"/>
                    </w:rPr>
                    <w:t xml:space="preserve">Flexibility in accessing other reflective opportunities to think differently about what is happening in a family and what might help, can be very limited. A common experience amongst social workers is that the few supervision opportunities are dominated by a managerial need to focus on performance </w:t>
                  </w:r>
                  <w:r w:rsidRPr="00A934B1">
                    <w:rPr>
                      <w:rFonts w:ascii="Arial" w:hAnsi="Arial" w:cs="Arial"/>
                      <w:sz w:val="22"/>
                      <w:szCs w:val="22"/>
                    </w:rPr>
                    <w:t>…</w:t>
                  </w:r>
                  <w:r w:rsidRPr="00A934B1">
                    <w:rPr>
                      <w:rFonts w:ascii="Arial" w:hAnsi="Arial" w:cs="Arial"/>
                      <w:sz w:val="22"/>
                      <w:szCs w:val="22"/>
                      <w:lang w:val="en-US"/>
                    </w:rPr>
                    <w:t>. This leaves little time for thoughtful consideration of what is happening in the lives of the children and their families</w:t>
                  </w:r>
                </w:p>
                <w:p w:rsidR="00D02AA7" w:rsidRPr="003C4CB3" w:rsidRDefault="00D02AA7" w:rsidP="00A934B1">
                  <w:pPr>
                    <w:pStyle w:val="Body"/>
                    <w:jc w:val="both"/>
                    <w:rPr>
                      <w:rFonts w:ascii="Arial" w:hAnsi="Arial" w:cs="Arial"/>
                    </w:rPr>
                  </w:pPr>
                  <w:r w:rsidRPr="003C4CB3">
                    <w:rPr>
                      <w:rFonts w:ascii="Arial" w:hAnsi="Arial" w:cs="Arial"/>
                      <w:i/>
                      <w:iCs/>
                      <w:sz w:val="18"/>
                      <w:szCs w:val="18"/>
                      <w:lang w:val="en-US"/>
                    </w:rPr>
                    <w:t xml:space="preserve">The Munro review of child protection: final report A child-centred system  Mar 2011 para 7.33 </w:t>
                  </w:r>
                </w:p>
              </w:txbxContent>
            </v:textbox>
          </v:rect>
        </w:pict>
      </w:r>
    </w:p>
    <w:p w:rsidR="0036238A" w:rsidRDefault="0036238A">
      <w:pPr>
        <w:pStyle w:val="Body"/>
        <w:jc w:val="both"/>
      </w:pPr>
    </w:p>
    <w:p w:rsidR="0036238A" w:rsidRDefault="0036238A">
      <w:pPr>
        <w:pStyle w:val="Heading3"/>
        <w:jc w:val="both"/>
      </w:pPr>
    </w:p>
    <w:p w:rsidR="0036238A" w:rsidRDefault="0036238A">
      <w:pPr>
        <w:pStyle w:val="Heading3"/>
        <w:jc w:val="both"/>
      </w:pPr>
    </w:p>
    <w:p w:rsidR="0036238A" w:rsidRDefault="0036238A">
      <w:pPr>
        <w:pStyle w:val="Heading3"/>
        <w:jc w:val="both"/>
      </w:pPr>
    </w:p>
    <w:p w:rsidR="0036238A" w:rsidRPr="003C4CB3" w:rsidRDefault="003C4CB3">
      <w:pPr>
        <w:pStyle w:val="Heading3"/>
        <w:jc w:val="both"/>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4</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 xml:space="preserve">All supervision sessions should be recorded promptly, competently and stored securely. In respect to particular cases </w:t>
      </w:r>
      <w:r w:rsidRPr="00A934B1">
        <w:rPr>
          <w:rFonts w:ascii="Arial" w:hAnsi="Arial" w:cs="Arial"/>
          <w:sz w:val="22"/>
          <w:szCs w:val="22"/>
        </w:rPr>
        <w:t xml:space="preserve">a summary of any discussion or decisions </w:t>
      </w:r>
      <w:r w:rsidRPr="00A934B1">
        <w:rPr>
          <w:rFonts w:ascii="Arial" w:hAnsi="Arial" w:cs="Arial"/>
          <w:sz w:val="22"/>
          <w:szCs w:val="22"/>
          <w:lang w:val="en-US"/>
        </w:rPr>
        <w:t xml:space="preserve">should be </w:t>
      </w:r>
      <w:r w:rsidRPr="00A934B1">
        <w:rPr>
          <w:rFonts w:ascii="Arial" w:hAnsi="Arial" w:cs="Arial"/>
          <w:sz w:val="22"/>
          <w:szCs w:val="22"/>
        </w:rPr>
        <w:t xml:space="preserve">noted </w:t>
      </w:r>
      <w:r w:rsidRPr="00A934B1">
        <w:rPr>
          <w:rFonts w:ascii="Arial" w:hAnsi="Arial" w:cs="Arial"/>
          <w:sz w:val="22"/>
          <w:szCs w:val="22"/>
          <w:lang w:val="en-US"/>
        </w:rPr>
        <w:t>on the casework file.</w:t>
      </w:r>
    </w:p>
    <w:p w:rsidR="0036238A" w:rsidRDefault="0036238A">
      <w:pPr>
        <w:pStyle w:val="Body"/>
        <w:jc w:val="both"/>
      </w:pPr>
    </w:p>
    <w:p w:rsidR="0036238A" w:rsidRPr="003C4CB3" w:rsidRDefault="003C4CB3">
      <w:pPr>
        <w:pStyle w:val="Heading3"/>
        <w:jc w:val="both"/>
        <w:rPr>
          <w:rFonts w:ascii="Arial" w:hAnsi="Arial" w:cs="Arial"/>
          <w:color w:val="9D9D9D"/>
          <w:u w:color="9D9D9D"/>
        </w:rPr>
      </w:pPr>
      <w:r w:rsidRPr="003C4CB3">
        <w:rPr>
          <w:rFonts w:ascii="Arial" w:hAnsi="Arial" w:cs="Arial"/>
          <w:color w:val="9D9D9D"/>
        </w:rPr>
        <w:lastRenderedPageBreak/>
        <w:t xml:space="preserve">Principle </w:t>
      </w:r>
      <w:r w:rsidRPr="003C4CB3">
        <w:rPr>
          <w:rFonts w:ascii="Arial" w:hAnsi="Arial" w:cs="Arial"/>
          <w:color w:val="9D9D9D"/>
          <w:u w:color="9D9D9D"/>
        </w:rPr>
        <w:t>5</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Supervisors and supervisees are trained to carry out their role (organisation responsibility) and should take part in appropriate multi agency training.</w:t>
      </w:r>
    </w:p>
    <w:p w:rsidR="0036238A" w:rsidRPr="003C4CB3" w:rsidRDefault="0036238A">
      <w:pPr>
        <w:pStyle w:val="Body"/>
        <w:jc w:val="both"/>
        <w:rPr>
          <w:rFonts w:ascii="Arial" w:hAnsi="Arial" w:cs="Arial"/>
        </w:rPr>
      </w:pPr>
    </w:p>
    <w:p w:rsidR="0036238A" w:rsidRPr="003C4CB3" w:rsidRDefault="00FB2402">
      <w:pPr>
        <w:pStyle w:val="Heading3"/>
        <w:jc w:val="both"/>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6</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The supervisor ensures that the continuing professional development within safeguarding is identified and the practitioner is given the skills and capabilities to do their job.</w:t>
      </w:r>
    </w:p>
    <w:p w:rsidR="0036238A" w:rsidRDefault="0036238A">
      <w:pPr>
        <w:pStyle w:val="Body"/>
        <w:jc w:val="both"/>
      </w:pPr>
    </w:p>
    <w:p w:rsidR="0036238A" w:rsidRDefault="00E242B6">
      <w:pPr>
        <w:pStyle w:val="Body"/>
        <w:jc w:val="both"/>
      </w:pPr>
      <w:r>
        <w:rPr>
          <w:noProof/>
        </w:rPr>
        <w:pict>
          <v:group id="Group 3" o:spid="_x0000_s1031" style="position:absolute;left:0;text-align:left;margin-left:14.1pt;margin-top:0;width:482.1pt;height:99.15pt;z-index:251664384;mso-wrap-distance-left:12pt;mso-wrap-distance-top:12pt;mso-wrap-distance-right:12pt;mso-wrap-distance-bottom:12pt;mso-position-vertical-relative:line" coordsize="6122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">
            <v:rect id="Rectangle 5" o:spid="_x0000_s1032" style="position:absolute;width:6122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i58IA&#10;AADbAAAADwAAAGRycy9kb3ducmV2LnhtbERPS2sCMRC+F/wPYQq9lJrtgg+2RpFSoRcFVw8eh82Y&#10;rN1Mlk3U7b83guBtPr7nzBa9a8SFulB7VvA5zEAQV17XbBTsd6uPKYgQkTU2nknBPwVYzAcvMyy0&#10;v/KWLmU0IoVwKFCBjbEtpAyVJYdh6FvixB195zAm2BmpO7ymcNfIPMvG0mHNqcFiS9+Wqr/y7BQc&#10;vBztzHuZnydmtXHrk/05xK1Sb6/98gtEpD4+xQ/3r07zc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LnwgAAANsAAAAPAAAAAAAAAAAAAAAAAJgCAABkcnMvZG93&#10;bnJldi54bWxQSwUGAAAAAAQABAD1AAAAhwMAAAAA&#10;" strokeweight=".8pt">
              <v:stroke joinstyle="round"/>
            </v:rect>
            <v:rect id="Rectangle 4" o:spid="_x0000_s1033" style="position:absolute;width:6122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UyMIA&#10;AADbAAAADwAAAGRycy9kb3ducmV2LnhtbERPS2sCMRC+C/0PYQq9iGZb0cpqFJVW9Obr4HHYjJvF&#10;zWS7Sd313zeC0Nt8fM+ZzltbihvVvnCs4L2fgCDOnC44V3A6fvfGIHxA1lg6JgV38jCfvXSmmGrX&#10;8J5uh5CLGMI+RQUmhCqV0meGLPq+q4gjd3G1xRBhnUtdYxPDbSk/kmQkLRYcGwxWtDKUXQ+/VgFt&#10;l7td924Gnz/rRu7PX9VitB4q9fbaLiYgArXhX/x0b3ScP4D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JTIwgAAANsAAAAPAAAAAAAAAAAAAAAAAJgCAABkcnMvZG93&#10;bnJldi54bWxQSwUGAAAAAAQABAD1AAAAhwMAAAAA&#10;" filled="f" stroked="f" strokeweight="1pt">
              <v:stroke miterlimit="4"/>
              <v:textbox>
                <w:txbxContent>
                  <w:p w:rsidR="00D02AA7" w:rsidRPr="00A934B1" w:rsidRDefault="00D02AA7" w:rsidP="00A934B1">
                    <w:pPr>
                      <w:pStyle w:val="Body"/>
                      <w:jc w:val="both"/>
                      <w:rPr>
                        <w:rFonts w:ascii="Arial" w:hAnsi="Arial" w:cs="Arial"/>
                        <w:sz w:val="22"/>
                        <w:szCs w:val="22"/>
                      </w:rPr>
                    </w:pPr>
                    <w:r w:rsidRPr="00A934B1">
                      <w:rPr>
                        <w:rFonts w:ascii="Arial" w:hAnsi="Arial" w:cs="Arial"/>
                        <w:sz w:val="22"/>
                        <w:szCs w:val="22"/>
                      </w:rPr>
                      <w:t>I hadn</w:t>
                    </w:r>
                    <w:r w:rsidRPr="00A934B1">
                      <w:rPr>
                        <w:rFonts w:ascii="Arial" w:hAnsi="Arial" w:cs="Arial"/>
                        <w:sz w:val="22"/>
                        <w:szCs w:val="22"/>
                        <w:lang w:val="fr-FR"/>
                      </w:rPr>
                      <w:t>’</w:t>
                    </w:r>
                    <w:r w:rsidRPr="00A934B1">
                      <w:rPr>
                        <w:rFonts w:ascii="Arial" w:hAnsi="Arial" w:cs="Arial"/>
                        <w:sz w:val="22"/>
                        <w:szCs w:val="22"/>
                        <w:lang w:val="en-US"/>
                      </w:rPr>
                      <w:t xml:space="preserve">t realised that the information I held about </w:t>
                    </w:r>
                    <w:r w:rsidRPr="00A934B1">
                      <w:rPr>
                        <w:rFonts w:ascii="Arial" w:hAnsi="Arial" w:cs="Arial"/>
                        <w:sz w:val="22"/>
                        <w:szCs w:val="22"/>
                      </w:rPr>
                      <w:t>‘x</w:t>
                    </w:r>
                    <w:r w:rsidRPr="00A934B1">
                      <w:rPr>
                        <w:rFonts w:ascii="Arial" w:hAnsi="Arial" w:cs="Arial"/>
                        <w:sz w:val="22"/>
                        <w:szCs w:val="22"/>
                        <w:lang w:val="fr-FR"/>
                      </w:rPr>
                      <w:t xml:space="preserve">’ </w:t>
                    </w:r>
                    <w:r w:rsidRPr="00A934B1">
                      <w:rPr>
                        <w:rFonts w:ascii="Arial" w:hAnsi="Arial" w:cs="Arial"/>
                        <w:sz w:val="22"/>
                        <w:szCs w:val="22"/>
                        <w:lang w:val="en-US"/>
                      </w:rPr>
                      <w:t xml:space="preserve">coming for contraception at her age, when added to the information the foster carer had about her being out late so often, and her days missing school, was pointing towards possible sexual exploitation. </w:t>
                    </w:r>
                  </w:p>
                  <w:p w:rsidR="00D02AA7" w:rsidRPr="00A934B1" w:rsidRDefault="00D02AA7" w:rsidP="00A934B1">
                    <w:pPr>
                      <w:pStyle w:val="Body"/>
                      <w:jc w:val="both"/>
                      <w:rPr>
                        <w:rFonts w:ascii="Arial" w:hAnsi="Arial" w:cs="Arial"/>
                        <w:sz w:val="22"/>
                        <w:szCs w:val="22"/>
                      </w:rPr>
                    </w:pPr>
                    <w:r w:rsidRPr="00A934B1">
                      <w:rPr>
                        <w:rFonts w:ascii="Arial" w:hAnsi="Arial" w:cs="Arial"/>
                        <w:sz w:val="22"/>
                        <w:szCs w:val="22"/>
                        <w:lang w:val="en-US"/>
                      </w:rPr>
                      <w:t>My supervisor helped me to sign up for training on information sharing and exploitation and we</w:t>
                    </w:r>
                    <w:r w:rsidRPr="00A934B1">
                      <w:rPr>
                        <w:rFonts w:ascii="Arial" w:hAnsi="Arial" w:cs="Arial"/>
                        <w:sz w:val="22"/>
                        <w:szCs w:val="22"/>
                        <w:lang w:val="fr-FR"/>
                      </w:rPr>
                      <w:t>’</w:t>
                    </w:r>
                    <w:r w:rsidRPr="00A934B1">
                      <w:rPr>
                        <w:rFonts w:ascii="Arial" w:hAnsi="Arial" w:cs="Arial"/>
                        <w:sz w:val="22"/>
                        <w:szCs w:val="22"/>
                        <w:lang w:val="en-US"/>
                      </w:rPr>
                      <w:t>ve used it since in the team.</w:t>
                    </w:r>
                  </w:p>
                  <w:p w:rsidR="00D02AA7" w:rsidRPr="003C4CB3" w:rsidRDefault="00D02AA7">
                    <w:pPr>
                      <w:pStyle w:val="Body"/>
                      <w:rPr>
                        <w:rFonts w:ascii="Arial" w:hAnsi="Arial" w:cs="Arial"/>
                      </w:rPr>
                    </w:pPr>
                    <w:r w:rsidRPr="003C4CB3">
                      <w:rPr>
                        <w:rFonts w:ascii="Arial" w:hAnsi="Arial" w:cs="Arial"/>
                        <w:i/>
                        <w:iCs/>
                        <w:sz w:val="18"/>
                        <w:szCs w:val="18"/>
                        <w:lang w:val="da-DK"/>
                      </w:rPr>
                      <w:t>Frontline practitioner</w:t>
                    </w:r>
                  </w:p>
                </w:txbxContent>
              </v:textbox>
            </v:rect>
          </v:group>
        </w:pict>
      </w:r>
    </w:p>
    <w:p w:rsidR="0036238A" w:rsidRDefault="0036238A">
      <w:pPr>
        <w:pStyle w:val="Body"/>
        <w:jc w:val="both"/>
      </w:pPr>
    </w:p>
    <w:p w:rsidR="0036238A" w:rsidRDefault="0036238A">
      <w:pPr>
        <w:pStyle w:val="Body"/>
        <w:jc w:val="both"/>
      </w:pPr>
    </w:p>
    <w:p w:rsidR="0036238A" w:rsidRDefault="0036238A">
      <w:pPr>
        <w:pStyle w:val="Heading3"/>
      </w:pPr>
    </w:p>
    <w:p w:rsidR="0036238A" w:rsidRDefault="0036238A">
      <w:pPr>
        <w:pStyle w:val="Heading3"/>
      </w:pPr>
    </w:p>
    <w:p w:rsidR="0036238A" w:rsidRDefault="0036238A">
      <w:pPr>
        <w:pStyle w:val="Heading3"/>
      </w:pPr>
    </w:p>
    <w:p w:rsidR="0036238A" w:rsidRPr="003C4CB3" w:rsidRDefault="00FB2402">
      <w:pPr>
        <w:pStyle w:val="Heading3"/>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7</w:t>
      </w: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en-US"/>
        </w:rPr>
        <w:t>Supervision will demonstrate a challenge of assumption and fixed thinking while promoting equality and diversity.</w:t>
      </w:r>
    </w:p>
    <w:p w:rsidR="0036238A" w:rsidRPr="003C4CB3" w:rsidRDefault="0036238A">
      <w:pPr>
        <w:pStyle w:val="Body"/>
        <w:jc w:val="both"/>
        <w:rPr>
          <w:rFonts w:ascii="Arial" w:hAnsi="Arial" w:cs="Arial"/>
        </w:rPr>
      </w:pPr>
    </w:p>
    <w:p w:rsidR="0036238A" w:rsidRPr="003C4CB3" w:rsidRDefault="003C4CB3">
      <w:pPr>
        <w:pStyle w:val="Heading3"/>
        <w:rPr>
          <w:rFonts w:ascii="Arial" w:hAnsi="Arial" w:cs="Arial"/>
          <w:color w:val="9D9D9D"/>
          <w:u w:color="9D9D9D"/>
        </w:rPr>
      </w:pPr>
      <w:r w:rsidRPr="003C4CB3">
        <w:rPr>
          <w:rFonts w:ascii="Arial" w:hAnsi="Arial" w:cs="Arial"/>
          <w:color w:val="9D9D9D"/>
        </w:rPr>
        <w:t xml:space="preserve">Principle </w:t>
      </w:r>
      <w:r w:rsidRPr="003C4CB3">
        <w:rPr>
          <w:rFonts w:ascii="Arial" w:hAnsi="Arial" w:cs="Arial"/>
          <w:color w:val="9D9D9D"/>
          <w:u w:color="9D9D9D"/>
        </w:rPr>
        <w:t>8</w:t>
      </w:r>
    </w:p>
    <w:p w:rsidR="0036238A" w:rsidRPr="00A934B1" w:rsidRDefault="00FB2402" w:rsidP="00A934B1">
      <w:pPr>
        <w:pStyle w:val="Body"/>
        <w:jc w:val="both"/>
        <w:rPr>
          <w:sz w:val="22"/>
          <w:szCs w:val="22"/>
        </w:rPr>
      </w:pPr>
      <w:r w:rsidRPr="00A934B1">
        <w:rPr>
          <w:rFonts w:ascii="Arial" w:hAnsi="Arial" w:cs="Arial"/>
          <w:sz w:val="22"/>
          <w:szCs w:val="22"/>
          <w:lang w:val="en-US"/>
        </w:rPr>
        <w:t xml:space="preserve">Supervision should be supportive and offer the individual worker the opportunity to offload and obtain support when coping with difficult situations and volumes of work and through recognising issues which might affect </w:t>
      </w:r>
      <w:r w:rsidR="000C6CDB">
        <w:rPr>
          <w:rFonts w:ascii="Arial" w:hAnsi="Arial" w:cs="Arial"/>
          <w:sz w:val="22"/>
          <w:szCs w:val="22"/>
          <w:lang w:val="en-US"/>
        </w:rPr>
        <w:t>his/her</w:t>
      </w:r>
      <w:r w:rsidRPr="00A934B1">
        <w:rPr>
          <w:rFonts w:ascii="Arial" w:hAnsi="Arial" w:cs="Arial"/>
          <w:sz w:val="22"/>
          <w:szCs w:val="22"/>
          <w:lang w:val="en-US"/>
        </w:rPr>
        <w:t xml:space="preserve"> ability to cope with the work.</w:t>
      </w:r>
      <w:r w:rsidRPr="00A934B1">
        <w:rPr>
          <w:sz w:val="22"/>
          <w:szCs w:val="22"/>
          <w:lang w:val="en-US"/>
        </w:rPr>
        <w:br w:type="page"/>
      </w:r>
    </w:p>
    <w:p w:rsidR="0036238A" w:rsidRDefault="0036238A">
      <w:pPr>
        <w:pStyle w:val="Body"/>
      </w:pPr>
    </w:p>
    <w:p w:rsidR="0036238A" w:rsidRPr="00E36695" w:rsidRDefault="00FB2402" w:rsidP="00E36695">
      <w:pPr>
        <w:pStyle w:val="Heading"/>
        <w:ind w:left="851" w:hanging="851"/>
        <w:rPr>
          <w:rFonts w:ascii="Arial" w:hAnsi="Arial" w:cs="Arial"/>
          <w:b/>
          <w:color w:val="808080"/>
          <w:u w:color="808080"/>
        </w:rPr>
      </w:pPr>
      <w:r w:rsidRPr="00E36695">
        <w:rPr>
          <w:rFonts w:ascii="Arial" w:hAnsi="Arial" w:cs="Arial"/>
          <w:b/>
          <w:color w:val="808080"/>
          <w:u w:color="808080"/>
          <w:lang w:val="en-US"/>
        </w:rPr>
        <w:t>4.</w:t>
      </w:r>
      <w:r w:rsidRPr="00E36695">
        <w:rPr>
          <w:rFonts w:ascii="Arial" w:hAnsi="Arial" w:cs="Arial"/>
          <w:b/>
          <w:color w:val="808080"/>
          <w:u w:color="808080"/>
          <w:lang w:val="en-US"/>
        </w:rPr>
        <w:tab/>
        <w:t>Qualitative assessment and monitoring.</w:t>
      </w:r>
    </w:p>
    <w:p w:rsidR="0036238A" w:rsidRPr="003C4CB3" w:rsidRDefault="0036238A">
      <w:pPr>
        <w:pStyle w:val="Heading"/>
        <w:rPr>
          <w:rFonts w:ascii="Arial" w:hAnsi="Arial" w:cs="Arial"/>
          <w:sz w:val="24"/>
          <w:szCs w:val="24"/>
        </w:rPr>
      </w:pPr>
    </w:p>
    <w:p w:rsidR="0036238A" w:rsidRPr="00A934B1" w:rsidRDefault="00FB2402" w:rsidP="00A934B1">
      <w:pPr>
        <w:pStyle w:val="Body"/>
        <w:jc w:val="both"/>
        <w:rPr>
          <w:rFonts w:ascii="Arial" w:hAnsi="Arial" w:cs="Arial"/>
          <w:sz w:val="22"/>
          <w:szCs w:val="22"/>
          <w:lang w:val="en-US"/>
        </w:rPr>
      </w:pPr>
      <w:r w:rsidRPr="00A934B1">
        <w:rPr>
          <w:rFonts w:ascii="Arial" w:hAnsi="Arial" w:cs="Arial"/>
          <w:b/>
          <w:sz w:val="22"/>
          <w:szCs w:val="22"/>
        </w:rPr>
        <w:t>Supervisee</w:t>
      </w:r>
      <w:r w:rsidRPr="00A934B1">
        <w:rPr>
          <w:rFonts w:ascii="Arial" w:hAnsi="Arial" w:cs="Arial"/>
          <w:b/>
          <w:sz w:val="22"/>
          <w:szCs w:val="22"/>
          <w:lang w:val="en-US"/>
        </w:rPr>
        <w:t>.</w:t>
      </w:r>
      <w:r w:rsidRPr="00A934B1">
        <w:rPr>
          <w:rFonts w:ascii="Arial" w:hAnsi="Arial" w:cs="Arial"/>
          <w:sz w:val="22"/>
          <w:szCs w:val="22"/>
          <w:lang w:val="en-US"/>
        </w:rPr>
        <w:t xml:space="preserve"> All group 3 practitioners can use </w:t>
      </w:r>
      <w:r w:rsidRPr="00A934B1">
        <w:rPr>
          <w:rFonts w:ascii="Arial" w:hAnsi="Arial" w:cs="Arial"/>
          <w:sz w:val="22"/>
          <w:szCs w:val="22"/>
        </w:rPr>
        <w:t>‘</w:t>
      </w:r>
      <w:r w:rsidRPr="00A934B1">
        <w:rPr>
          <w:rFonts w:ascii="Arial" w:hAnsi="Arial" w:cs="Arial"/>
          <w:sz w:val="22"/>
          <w:szCs w:val="22"/>
          <w:lang w:val="en-US"/>
        </w:rPr>
        <w:t>evidence</w:t>
      </w:r>
      <w:r w:rsidRPr="00A934B1">
        <w:rPr>
          <w:rFonts w:ascii="Arial" w:hAnsi="Arial" w:cs="Arial"/>
          <w:sz w:val="22"/>
          <w:szCs w:val="22"/>
          <w:lang w:val="fr-FR"/>
        </w:rPr>
        <w:t xml:space="preserve">’ </w:t>
      </w:r>
      <w:r w:rsidRPr="00A934B1">
        <w:rPr>
          <w:rFonts w:ascii="Arial" w:hAnsi="Arial" w:cs="Arial"/>
          <w:sz w:val="22"/>
          <w:szCs w:val="22"/>
          <w:lang w:val="en-US"/>
        </w:rPr>
        <w:t xml:space="preserve">of supervision arrangements and reflective practice within appraisal.  Additionally Continuing Professional Development discussions that clearly link with supervision evidence will demonstrate effectiveness. </w:t>
      </w:r>
    </w:p>
    <w:p w:rsidR="003C4CB3" w:rsidRPr="003C4CB3" w:rsidRDefault="003C4CB3">
      <w:pPr>
        <w:pStyle w:val="Body"/>
        <w:rPr>
          <w:rFonts w:ascii="Arial" w:hAnsi="Arial" w:cs="Arial"/>
        </w:rPr>
      </w:pPr>
    </w:p>
    <w:p w:rsidR="0036238A" w:rsidRPr="003C4CB3" w:rsidRDefault="0036238A">
      <w:pPr>
        <w:pStyle w:val="Body"/>
        <w:rPr>
          <w:rFonts w:ascii="Arial" w:hAnsi="Arial" w:cs="Arial"/>
        </w:rPr>
      </w:pPr>
    </w:p>
    <w:p w:rsidR="0036238A" w:rsidRPr="003C4CB3" w:rsidRDefault="00E242B6">
      <w:pPr>
        <w:pStyle w:val="Body"/>
        <w:rPr>
          <w:rFonts w:ascii="Arial" w:hAnsi="Arial" w:cs="Arial"/>
        </w:rPr>
      </w:pPr>
      <w:r>
        <w:rPr>
          <w:rFonts w:ascii="Arial" w:hAnsi="Arial" w:cs="Arial"/>
          <w:noProof/>
        </w:rPr>
        <w:pict>
          <v:rect id="Rectangle 2" o:spid="_x0000_s1034" style="position:absolute;margin-left:12.4pt;margin-top:0;width:485.4pt;height:76.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" strokeweight=".8pt">
            <v:stroke joinstyle="round"/>
            <v:textbox>
              <w:txbxContent>
                <w:p w:rsidR="00D02AA7" w:rsidRPr="00A934B1" w:rsidRDefault="00D02AA7" w:rsidP="00A934B1">
                  <w:pPr>
                    <w:pStyle w:val="Body"/>
                    <w:jc w:val="both"/>
                    <w:rPr>
                      <w:rFonts w:ascii="Arial" w:hAnsi="Arial" w:cs="Arial"/>
                      <w:sz w:val="22"/>
                      <w:szCs w:val="22"/>
                    </w:rPr>
                  </w:pPr>
                  <w:r w:rsidRPr="00A934B1">
                    <w:rPr>
                      <w:rFonts w:ascii="Arial" w:hAnsi="Arial" w:cs="Arial"/>
                      <w:sz w:val="22"/>
                      <w:szCs w:val="22"/>
                      <w:lang w:val="en-US"/>
                    </w:rPr>
                    <w:t>I was worried what the family might think but</w:t>
                  </w:r>
                  <w:r w:rsidRPr="00A934B1">
                    <w:rPr>
                      <w:rFonts w:ascii="Arial" w:hAnsi="Arial" w:cs="Arial"/>
                      <w:sz w:val="22"/>
                      <w:szCs w:val="22"/>
                    </w:rPr>
                    <w:t>…</w:t>
                  </w:r>
                  <w:r w:rsidRPr="00A934B1">
                    <w:rPr>
                      <w:rFonts w:ascii="Arial" w:hAnsi="Arial" w:cs="Arial"/>
                      <w:sz w:val="22"/>
                      <w:szCs w:val="22"/>
                      <w:lang w:val="en-US"/>
                    </w:rPr>
                    <w:t>well, I said it</w:t>
                  </w:r>
                  <w:r w:rsidRPr="00A934B1">
                    <w:rPr>
                      <w:rFonts w:ascii="Arial" w:hAnsi="Arial" w:cs="Arial"/>
                      <w:sz w:val="22"/>
                      <w:szCs w:val="22"/>
                      <w:lang w:val="fr-FR"/>
                    </w:rPr>
                    <w:t>’</w:t>
                  </w:r>
                  <w:r w:rsidRPr="00A934B1">
                    <w:rPr>
                      <w:rFonts w:ascii="Arial" w:hAnsi="Arial" w:cs="Arial"/>
                      <w:sz w:val="22"/>
                      <w:szCs w:val="22"/>
                      <w:lang w:val="en-US"/>
                    </w:rPr>
                    <w:t>s part of my job</w:t>
                  </w:r>
                  <w:r w:rsidRPr="00A934B1">
                    <w:rPr>
                      <w:rFonts w:ascii="Arial" w:hAnsi="Arial" w:cs="Arial"/>
                      <w:sz w:val="22"/>
                      <w:szCs w:val="22"/>
                    </w:rPr>
                    <w:t>…</w:t>
                  </w:r>
                  <w:r w:rsidRPr="00A934B1">
                    <w:rPr>
                      <w:rFonts w:ascii="Arial" w:hAnsi="Arial" w:cs="Arial"/>
                      <w:sz w:val="22"/>
                      <w:szCs w:val="22"/>
                      <w:lang w:val="en-US"/>
                    </w:rPr>
                    <w:t>we all do it</w:t>
                  </w:r>
                  <w:r w:rsidRPr="00A934B1">
                    <w:rPr>
                      <w:rFonts w:ascii="Arial" w:hAnsi="Arial" w:cs="Arial"/>
                      <w:sz w:val="22"/>
                      <w:szCs w:val="22"/>
                    </w:rPr>
                    <w:t>…</w:t>
                  </w:r>
                  <w:r w:rsidRPr="00A934B1">
                    <w:rPr>
                      <w:rFonts w:ascii="Arial" w:hAnsi="Arial" w:cs="Arial"/>
                      <w:sz w:val="22"/>
                      <w:szCs w:val="22"/>
                      <w:lang w:val="en-US"/>
                    </w:rPr>
                    <w:t xml:space="preserve">What surprised me was that they were really OK with it </w:t>
                  </w:r>
                  <w:r w:rsidRPr="00A934B1">
                    <w:rPr>
                      <w:rFonts w:ascii="Arial" w:hAnsi="Arial" w:cs="Arial"/>
                      <w:sz w:val="22"/>
                      <w:szCs w:val="22"/>
                    </w:rPr>
                    <w:t xml:space="preserve">– </w:t>
                  </w:r>
                  <w:r w:rsidRPr="00A934B1">
                    <w:rPr>
                      <w:rFonts w:ascii="Arial" w:hAnsi="Arial" w:cs="Arial"/>
                      <w:sz w:val="22"/>
                      <w:szCs w:val="22"/>
                      <w:lang w:val="en-US"/>
                    </w:rPr>
                    <w:t>especially when we next met and we had a clearer chat about what we were aiming for. I think it was the time but also someone more trained</w:t>
                  </w:r>
                  <w:r w:rsidRPr="00A934B1">
                    <w:rPr>
                      <w:rFonts w:ascii="Arial" w:hAnsi="Arial" w:cs="Arial"/>
                      <w:sz w:val="22"/>
                      <w:szCs w:val="22"/>
                    </w:rPr>
                    <w:t>…</w:t>
                  </w:r>
                  <w:r w:rsidRPr="00A934B1">
                    <w:rPr>
                      <w:rFonts w:ascii="Arial" w:hAnsi="Arial" w:cs="Arial"/>
                      <w:sz w:val="22"/>
                      <w:szCs w:val="22"/>
                      <w:lang w:val="en-US"/>
                    </w:rPr>
                    <w:t>.more expert.</w:t>
                  </w:r>
                </w:p>
                <w:p w:rsidR="00D02AA7" w:rsidRPr="003C4CB3" w:rsidRDefault="00D02AA7">
                  <w:pPr>
                    <w:pStyle w:val="Body"/>
                    <w:rPr>
                      <w:rFonts w:ascii="Arial" w:hAnsi="Arial" w:cs="Arial"/>
                    </w:rPr>
                  </w:pPr>
                  <w:r w:rsidRPr="003C4CB3">
                    <w:rPr>
                      <w:rFonts w:ascii="Arial" w:hAnsi="Arial" w:cs="Arial"/>
                      <w:i/>
                      <w:iCs/>
                      <w:sz w:val="18"/>
                      <w:szCs w:val="18"/>
                      <w:lang w:val="da-DK"/>
                    </w:rPr>
                    <w:t>Frontline practitioner</w:t>
                  </w:r>
                </w:p>
              </w:txbxContent>
            </v:textbox>
          </v:rect>
        </w:pict>
      </w:r>
    </w:p>
    <w:p w:rsidR="0036238A" w:rsidRPr="003C4CB3" w:rsidRDefault="0036238A">
      <w:pPr>
        <w:pStyle w:val="Body"/>
        <w:rPr>
          <w:rFonts w:ascii="Arial" w:hAnsi="Arial" w:cs="Arial"/>
        </w:rPr>
      </w:pPr>
    </w:p>
    <w:p w:rsidR="0036238A" w:rsidRPr="003C4CB3" w:rsidRDefault="0036238A">
      <w:pPr>
        <w:pStyle w:val="Body"/>
        <w:rPr>
          <w:rFonts w:ascii="Arial" w:eastAsia="Tahoma Negreta" w:hAnsi="Arial" w:cs="Arial"/>
        </w:rPr>
      </w:pPr>
    </w:p>
    <w:p w:rsidR="0036238A" w:rsidRPr="003C4CB3" w:rsidRDefault="0036238A">
      <w:pPr>
        <w:pStyle w:val="Body"/>
        <w:rPr>
          <w:rFonts w:ascii="Arial" w:eastAsia="Tahoma Negreta" w:hAnsi="Arial" w:cs="Arial"/>
        </w:rPr>
      </w:pPr>
    </w:p>
    <w:p w:rsidR="0036238A" w:rsidRPr="003C4CB3" w:rsidRDefault="0036238A">
      <w:pPr>
        <w:pStyle w:val="Body"/>
        <w:rPr>
          <w:rFonts w:ascii="Arial" w:eastAsia="Tahoma Negreta" w:hAnsi="Arial" w:cs="Arial"/>
        </w:rPr>
      </w:pPr>
    </w:p>
    <w:p w:rsidR="0036238A" w:rsidRPr="003C4CB3" w:rsidRDefault="0036238A">
      <w:pPr>
        <w:pStyle w:val="Body"/>
        <w:rPr>
          <w:rFonts w:ascii="Arial" w:eastAsia="Tahoma Negreta" w:hAnsi="Arial" w:cs="Arial"/>
        </w:rPr>
      </w:pPr>
    </w:p>
    <w:p w:rsidR="003C4CB3" w:rsidRDefault="003C4CB3">
      <w:pPr>
        <w:pStyle w:val="Body"/>
        <w:rPr>
          <w:rFonts w:ascii="Arial" w:hAnsi="Arial" w:cs="Arial"/>
        </w:rPr>
      </w:pPr>
    </w:p>
    <w:p w:rsidR="0036238A" w:rsidRPr="00A934B1" w:rsidRDefault="00FB2402" w:rsidP="00A934B1">
      <w:pPr>
        <w:pStyle w:val="Body"/>
        <w:jc w:val="both"/>
        <w:rPr>
          <w:rFonts w:ascii="Arial" w:hAnsi="Arial" w:cs="Arial"/>
          <w:sz w:val="22"/>
          <w:szCs w:val="22"/>
        </w:rPr>
      </w:pPr>
      <w:r w:rsidRPr="00A934B1">
        <w:rPr>
          <w:rFonts w:ascii="Arial" w:hAnsi="Arial" w:cs="Arial"/>
          <w:b/>
          <w:sz w:val="22"/>
          <w:szCs w:val="22"/>
        </w:rPr>
        <w:t>Supervisor</w:t>
      </w:r>
      <w:r w:rsidRPr="00A934B1">
        <w:rPr>
          <w:rFonts w:ascii="Arial" w:hAnsi="Arial" w:cs="Arial"/>
          <w:b/>
          <w:sz w:val="22"/>
          <w:szCs w:val="22"/>
          <w:lang w:val="en-US"/>
        </w:rPr>
        <w:t>.</w:t>
      </w:r>
      <w:r w:rsidRPr="00A934B1">
        <w:rPr>
          <w:rFonts w:ascii="Arial" w:hAnsi="Arial" w:cs="Arial"/>
          <w:sz w:val="22"/>
          <w:szCs w:val="22"/>
          <w:lang w:val="en-US"/>
        </w:rPr>
        <w:t xml:space="preserve"> All child protection supervisors will be expected to provide evidence within appraisal of supervision arrangements and practice.  Continuing Professional Development plans are expected to contain any training needs to meet the supervisor standards within this policy.</w:t>
      </w: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en-US"/>
        </w:rPr>
        <w:t xml:space="preserve">The supervisor is key in supporting individual supervisee engagement in the process. </w:t>
      </w:r>
    </w:p>
    <w:p w:rsidR="0036238A" w:rsidRPr="003C4CB3" w:rsidRDefault="0036238A">
      <w:pPr>
        <w:pStyle w:val="Body"/>
        <w:rPr>
          <w:rFonts w:ascii="Arial" w:hAnsi="Arial" w:cs="Arial"/>
        </w:rPr>
      </w:pPr>
    </w:p>
    <w:p w:rsidR="0036238A" w:rsidRPr="00A934B1" w:rsidRDefault="00FB2402" w:rsidP="00A934B1">
      <w:pPr>
        <w:pStyle w:val="Body"/>
        <w:jc w:val="both"/>
        <w:rPr>
          <w:rFonts w:ascii="Arial" w:eastAsia="Tahoma Negreta" w:hAnsi="Arial" w:cs="Arial"/>
          <w:sz w:val="22"/>
          <w:szCs w:val="22"/>
        </w:rPr>
      </w:pPr>
      <w:r w:rsidRPr="00A934B1">
        <w:rPr>
          <w:rFonts w:ascii="Arial" w:hAnsi="Arial" w:cs="Arial"/>
          <w:b/>
          <w:sz w:val="22"/>
          <w:szCs w:val="22"/>
          <w:lang w:val="en-US"/>
        </w:rPr>
        <w:t>Employing organisations</w:t>
      </w:r>
      <w:r w:rsidRPr="00A934B1">
        <w:rPr>
          <w:rFonts w:ascii="Arial" w:hAnsi="Arial" w:cs="Arial"/>
          <w:sz w:val="22"/>
          <w:szCs w:val="22"/>
          <w:lang w:val="en-US"/>
        </w:rPr>
        <w:t xml:space="preserve"> can usefully include their supervision policy in evidence against their Section 11 declaration. The LSCB has an expectation that clear arrangements will be in place for audit of supervisee/supervisor engagement, supervision training needs analysis and monitoring of quality. In addition there is an expectation that records of supervision will be available to external audit, peer review and inspection processes. </w:t>
      </w:r>
    </w:p>
    <w:p w:rsidR="0036238A" w:rsidRPr="003C4CB3" w:rsidRDefault="0036238A">
      <w:pPr>
        <w:pStyle w:val="Body"/>
        <w:rPr>
          <w:rFonts w:ascii="Arial" w:eastAsia="Tahoma Negreta" w:hAnsi="Arial" w:cs="Arial"/>
        </w:rPr>
      </w:pPr>
    </w:p>
    <w:p w:rsidR="0036238A" w:rsidRPr="00A934B1" w:rsidRDefault="00FB2402">
      <w:pPr>
        <w:pStyle w:val="Body"/>
        <w:jc w:val="both"/>
        <w:rPr>
          <w:rFonts w:ascii="Arial" w:hAnsi="Arial" w:cs="Arial"/>
          <w:sz w:val="22"/>
          <w:szCs w:val="22"/>
        </w:rPr>
      </w:pPr>
      <w:r w:rsidRPr="00A934B1">
        <w:rPr>
          <w:rFonts w:ascii="Arial" w:hAnsi="Arial" w:cs="Arial"/>
          <w:b/>
          <w:sz w:val="22"/>
          <w:szCs w:val="22"/>
        </w:rPr>
        <w:t>LSCB</w:t>
      </w:r>
      <w:r w:rsidRPr="00A934B1">
        <w:rPr>
          <w:rFonts w:ascii="Arial" w:hAnsi="Arial" w:cs="Arial"/>
          <w:sz w:val="22"/>
          <w:szCs w:val="22"/>
        </w:rPr>
        <w:t xml:space="preserve"> </w:t>
      </w:r>
      <w:r w:rsidRPr="00A934B1">
        <w:rPr>
          <w:rFonts w:ascii="Arial" w:hAnsi="Arial" w:cs="Arial"/>
          <w:sz w:val="22"/>
          <w:szCs w:val="22"/>
          <w:lang w:val="en-US"/>
        </w:rPr>
        <w:t xml:space="preserve">monitoring could be done through direct methods. This may include sub group evaluation of access to child protection supervision training provided. Also multiagency case audit and peer review could include review of records and feedback from staff about quality of supervision. Indirect methods could include organisation declaration with evidence of effective policy (monitored through Section 11 audit) and by member audit presentations. </w:t>
      </w:r>
    </w:p>
    <w:p w:rsidR="0036238A" w:rsidRPr="003C4CB3" w:rsidRDefault="0036238A">
      <w:pPr>
        <w:pStyle w:val="Body"/>
        <w:jc w:val="both"/>
        <w:rPr>
          <w:rFonts w:ascii="Arial" w:hAnsi="Arial" w:cs="Arial"/>
        </w:rPr>
      </w:pPr>
    </w:p>
    <w:p w:rsidR="0036238A" w:rsidRPr="00A934B1" w:rsidRDefault="00FB2402" w:rsidP="00A934B1">
      <w:pPr>
        <w:pStyle w:val="Body"/>
        <w:jc w:val="both"/>
        <w:rPr>
          <w:rFonts w:ascii="Arial" w:hAnsi="Arial" w:cs="Arial"/>
          <w:sz w:val="22"/>
          <w:szCs w:val="22"/>
        </w:rPr>
      </w:pPr>
      <w:r w:rsidRPr="00A934B1">
        <w:rPr>
          <w:rFonts w:ascii="Arial" w:hAnsi="Arial" w:cs="Arial"/>
          <w:b/>
          <w:sz w:val="22"/>
          <w:szCs w:val="22"/>
          <w:lang w:val="en-US"/>
        </w:rPr>
        <w:t>LSCB</w:t>
      </w:r>
      <w:r w:rsidRPr="00A934B1">
        <w:rPr>
          <w:rFonts w:ascii="Arial" w:hAnsi="Arial" w:cs="Arial"/>
          <w:sz w:val="22"/>
          <w:szCs w:val="22"/>
          <w:lang w:val="en-US"/>
        </w:rPr>
        <w:t xml:space="preserve"> monitoring could also include monitoring of internal organisation training and workforce development.</w:t>
      </w:r>
    </w:p>
    <w:p w:rsidR="0036238A" w:rsidRPr="003C4CB3" w:rsidRDefault="0036238A">
      <w:pPr>
        <w:pStyle w:val="Body"/>
        <w:rPr>
          <w:rFonts w:ascii="Arial" w:eastAsia="Tahoma Negreta" w:hAnsi="Arial" w:cs="Arial"/>
        </w:rPr>
      </w:pPr>
    </w:p>
    <w:p w:rsidR="0036238A" w:rsidRPr="003C4CB3" w:rsidRDefault="00FB2402">
      <w:pPr>
        <w:pStyle w:val="Heading"/>
        <w:ind w:left="720"/>
        <w:rPr>
          <w:rFonts w:ascii="Arial" w:hAnsi="Arial" w:cs="Arial"/>
        </w:rPr>
      </w:pPr>
      <w:r w:rsidRPr="003C4CB3">
        <w:rPr>
          <w:rFonts w:ascii="Arial" w:hAnsi="Arial" w:cs="Arial"/>
        </w:rPr>
        <w:br w:type="page"/>
      </w:r>
    </w:p>
    <w:p w:rsidR="0036238A" w:rsidRPr="00E36695" w:rsidRDefault="00FB2402" w:rsidP="00E36695">
      <w:pPr>
        <w:pStyle w:val="Heading"/>
        <w:ind w:left="851" w:hanging="851"/>
        <w:rPr>
          <w:rFonts w:ascii="Arial" w:hAnsi="Arial" w:cs="Arial"/>
          <w:b/>
          <w:color w:val="808080"/>
          <w:u w:color="808080"/>
        </w:rPr>
      </w:pPr>
      <w:r w:rsidRPr="00E36695">
        <w:rPr>
          <w:rFonts w:ascii="Arial" w:hAnsi="Arial" w:cs="Arial"/>
          <w:b/>
          <w:color w:val="808080"/>
          <w:u w:color="808080"/>
          <w:lang w:val="en-US"/>
        </w:rPr>
        <w:lastRenderedPageBreak/>
        <w:t xml:space="preserve">5. </w:t>
      </w:r>
      <w:r w:rsidR="00E36695">
        <w:rPr>
          <w:rFonts w:ascii="Arial" w:hAnsi="Arial" w:cs="Arial"/>
          <w:b/>
          <w:color w:val="808080"/>
          <w:u w:color="808080"/>
          <w:lang w:val="en-US"/>
        </w:rPr>
        <w:tab/>
      </w:r>
      <w:r w:rsidRPr="00E36695">
        <w:rPr>
          <w:rFonts w:ascii="Arial" w:hAnsi="Arial" w:cs="Arial"/>
          <w:b/>
          <w:color w:val="808080"/>
          <w:u w:color="808080"/>
          <w:lang w:val="en-US"/>
        </w:rPr>
        <w:t xml:space="preserve">Glossary and Definitions </w:t>
      </w:r>
    </w:p>
    <w:p w:rsidR="0036238A" w:rsidRPr="003C4CB3" w:rsidRDefault="0036238A">
      <w:pPr>
        <w:pStyle w:val="Body"/>
        <w:rPr>
          <w:rFonts w:ascii="Arial" w:hAnsi="Arial" w:cs="Arial"/>
          <w:color w:val="808080"/>
          <w:u w:color="808080"/>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en-US"/>
        </w:rPr>
        <w:t>Child protection</w:t>
      </w:r>
      <w:r w:rsidRPr="00A934B1">
        <w:rPr>
          <w:rFonts w:ascii="Arial" w:hAnsi="Arial" w:cs="Arial"/>
          <w:sz w:val="22"/>
          <w:szCs w:val="22"/>
          <w:lang w:val="nl-NL"/>
        </w:rPr>
        <w:t xml:space="preserve"> is </w:t>
      </w:r>
      <w:r w:rsidRPr="00A934B1">
        <w:rPr>
          <w:rFonts w:ascii="Arial" w:hAnsi="Arial" w:cs="Arial"/>
          <w:sz w:val="22"/>
          <w:szCs w:val="22"/>
        </w:rPr>
        <w:t>‘</w:t>
      </w:r>
      <w:r w:rsidRPr="00A934B1">
        <w:rPr>
          <w:rFonts w:ascii="Arial" w:hAnsi="Arial" w:cs="Arial"/>
          <w:sz w:val="22"/>
          <w:szCs w:val="22"/>
          <w:lang w:val="en-US"/>
        </w:rPr>
        <w:t>activity undertaken to protect specific children who are suffering, or likely to suffer, significant harm</w:t>
      </w:r>
      <w:r w:rsidRPr="00A934B1">
        <w:rPr>
          <w:rFonts w:ascii="Arial" w:hAnsi="Arial" w:cs="Arial"/>
          <w:sz w:val="22"/>
          <w:szCs w:val="22"/>
          <w:lang w:val="fr-FR"/>
        </w:rPr>
        <w:t>’</w:t>
      </w:r>
      <w:r w:rsidRPr="00A934B1">
        <w:rPr>
          <w:rFonts w:ascii="Arial" w:hAnsi="Arial" w:cs="Arial"/>
          <w:sz w:val="22"/>
          <w:szCs w:val="22"/>
        </w:rPr>
        <w:t>.</w:t>
      </w:r>
      <w:r w:rsidRPr="00A934B1">
        <w:rPr>
          <w:rFonts w:ascii="Arial" w:eastAsia="Tahoma" w:hAnsi="Arial" w:cs="Arial"/>
          <w:sz w:val="22"/>
          <w:szCs w:val="22"/>
          <w:vertAlign w:val="superscript"/>
        </w:rPr>
        <w:footnoteReference w:id="6"/>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rPr>
        <w:t>Supervision</w:t>
      </w:r>
      <w:r w:rsidRPr="00A934B1">
        <w:rPr>
          <w:rFonts w:ascii="Arial" w:hAnsi="Arial" w:cs="Arial"/>
          <w:sz w:val="22"/>
          <w:szCs w:val="22"/>
          <w:lang w:val="en-US"/>
        </w:rPr>
        <w:t xml:space="preserve"> is defined as </w:t>
      </w:r>
      <w:r w:rsidRPr="00A934B1">
        <w:rPr>
          <w:rFonts w:ascii="Arial" w:hAnsi="Arial" w:cs="Arial"/>
          <w:sz w:val="22"/>
          <w:szCs w:val="22"/>
        </w:rPr>
        <w:t>‘</w:t>
      </w:r>
      <w:r w:rsidRPr="00A934B1">
        <w:rPr>
          <w:rFonts w:ascii="Arial" w:hAnsi="Arial" w:cs="Arial"/>
          <w:sz w:val="22"/>
          <w:szCs w:val="22"/>
          <w:lang w:val="en-US"/>
        </w:rPr>
        <w:t>a process in which one worker is given responsibility by the organisation to work with another worker(s) in order to meet certain organisational, professional and personal objectives.</w:t>
      </w:r>
      <w:r w:rsidRPr="00A934B1">
        <w:rPr>
          <w:rFonts w:ascii="Arial" w:hAnsi="Arial" w:cs="Arial"/>
          <w:sz w:val="22"/>
          <w:szCs w:val="22"/>
          <w:lang w:val="fr-FR"/>
        </w:rPr>
        <w:t xml:space="preserve">’ </w:t>
      </w:r>
      <w:r w:rsidRPr="00A934B1">
        <w:rPr>
          <w:rFonts w:ascii="Arial" w:eastAsia="Tahoma" w:hAnsi="Arial" w:cs="Arial"/>
          <w:sz w:val="22"/>
          <w:szCs w:val="22"/>
          <w:vertAlign w:val="superscript"/>
        </w:rPr>
        <w:footnoteReference w:id="7"/>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en-US"/>
        </w:rPr>
        <w:t xml:space="preserve">These objectives are competent, accountable performance, continuing professional </w:t>
      </w:r>
      <w:r w:rsidR="00C735FA" w:rsidRPr="00A934B1">
        <w:rPr>
          <w:rFonts w:ascii="Arial" w:hAnsi="Arial" w:cs="Arial"/>
          <w:sz w:val="22"/>
          <w:szCs w:val="22"/>
          <w:lang w:val="en-US"/>
        </w:rPr>
        <w:t>d</w:t>
      </w:r>
      <w:r w:rsidRPr="00A934B1">
        <w:rPr>
          <w:rFonts w:ascii="Arial" w:hAnsi="Arial" w:cs="Arial"/>
          <w:sz w:val="22"/>
          <w:szCs w:val="22"/>
          <w:lang w:val="en-US"/>
        </w:rPr>
        <w:t>evelopment and</w:t>
      </w:r>
      <w:r w:rsidR="00C735FA" w:rsidRPr="00A934B1">
        <w:rPr>
          <w:rFonts w:ascii="Arial" w:hAnsi="Arial" w:cs="Arial"/>
          <w:sz w:val="22"/>
          <w:szCs w:val="22"/>
          <w:lang w:val="en-US"/>
        </w:rPr>
        <w:t xml:space="preserve"> </w:t>
      </w:r>
      <w:r w:rsidRPr="00A934B1">
        <w:rPr>
          <w:rFonts w:ascii="Arial" w:hAnsi="Arial" w:cs="Arial"/>
          <w:sz w:val="22"/>
          <w:szCs w:val="22"/>
          <w:lang w:val="en-US"/>
        </w:rPr>
        <w:t>personal support</w:t>
      </w:r>
      <w:r w:rsidRPr="00A934B1">
        <w:rPr>
          <w:rFonts w:ascii="Arial" w:hAnsi="Arial" w:cs="Arial"/>
          <w:sz w:val="22"/>
          <w:szCs w:val="22"/>
        </w:rPr>
        <w:t>”</w:t>
      </w:r>
      <w:r w:rsidR="00D02AA7">
        <w:rPr>
          <w:rFonts w:ascii="Arial" w:hAnsi="Arial" w:cs="Arial"/>
          <w:sz w:val="22"/>
          <w:szCs w:val="22"/>
        </w:rPr>
        <w:t>.</w:t>
      </w:r>
      <w:r w:rsidRPr="00A934B1">
        <w:rPr>
          <w:rFonts w:ascii="Arial" w:hAnsi="Arial" w:cs="Arial"/>
          <w:sz w:val="22"/>
          <w:szCs w:val="22"/>
        </w:rPr>
        <w:t xml:space="preserve"> </w:t>
      </w:r>
      <w:r w:rsidRPr="00A934B1">
        <w:rPr>
          <w:rFonts w:ascii="Arial" w:eastAsia="Tahoma" w:hAnsi="Arial" w:cs="Arial"/>
          <w:sz w:val="22"/>
          <w:szCs w:val="22"/>
          <w:vertAlign w:val="superscript"/>
        </w:rPr>
        <w:footnoteReference w:id="8"/>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rPr>
        <w:t>Supervision</w:t>
      </w:r>
      <w:r w:rsidRPr="00A934B1">
        <w:rPr>
          <w:rFonts w:ascii="Arial" w:hAnsi="Arial" w:cs="Arial"/>
          <w:sz w:val="22"/>
          <w:szCs w:val="22"/>
          <w:lang w:val="en-US"/>
        </w:rPr>
        <w:t xml:space="preserve"> is a meeting that provides staff with the opportunity to reflect</w:t>
      </w:r>
      <w:r w:rsidR="00C735FA" w:rsidRPr="00A934B1">
        <w:rPr>
          <w:rFonts w:ascii="Arial" w:hAnsi="Arial" w:cs="Arial"/>
          <w:sz w:val="22"/>
          <w:szCs w:val="22"/>
          <w:lang w:val="en-US"/>
        </w:rPr>
        <w:t xml:space="preserve"> </w:t>
      </w:r>
      <w:r w:rsidRPr="00A934B1">
        <w:rPr>
          <w:rFonts w:ascii="Arial" w:hAnsi="Arial" w:cs="Arial"/>
          <w:sz w:val="22"/>
          <w:szCs w:val="22"/>
          <w:lang w:val="en-US"/>
        </w:rPr>
        <w:t>upon their work and decision making in relation to child protection</w:t>
      </w:r>
      <w:r w:rsidR="00D02AA7">
        <w:rPr>
          <w:rFonts w:ascii="Arial" w:hAnsi="Arial" w:cs="Arial"/>
          <w:sz w:val="22"/>
          <w:szCs w:val="22"/>
          <w:lang w:val="en-US"/>
        </w:rPr>
        <w:t>.</w:t>
      </w:r>
      <w:r w:rsidRPr="00A934B1">
        <w:rPr>
          <w:rFonts w:ascii="Arial" w:eastAsia="Times New Roman" w:hAnsi="Arial" w:cs="Arial"/>
          <w:sz w:val="22"/>
          <w:szCs w:val="22"/>
          <w:vertAlign w:val="superscript"/>
        </w:rPr>
        <w:footnoteReference w:id="9"/>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FootnoteText"/>
        <w:jc w:val="both"/>
        <w:rPr>
          <w:rFonts w:ascii="Arial" w:hAnsi="Arial" w:cs="Arial"/>
          <w:sz w:val="22"/>
          <w:szCs w:val="22"/>
        </w:rPr>
      </w:pPr>
      <w:r w:rsidRPr="00A934B1">
        <w:rPr>
          <w:rFonts w:ascii="Arial" w:hAnsi="Arial" w:cs="Arial"/>
          <w:sz w:val="22"/>
          <w:szCs w:val="22"/>
        </w:rPr>
        <w:t xml:space="preserve">Group 3 staff </w:t>
      </w:r>
      <w:r w:rsidRPr="00A934B1">
        <w:rPr>
          <w:rFonts w:ascii="Arial" w:eastAsia="Arial Unicode MS" w:hAnsi="Arial" w:cs="Arial"/>
          <w:sz w:val="22"/>
          <w:szCs w:val="22"/>
        </w:rPr>
        <w:t>are all staff working predominantly with children, young people and parents i.e. Staff who are working at Level 3 and above within the ‘</w:t>
      </w:r>
      <w:r w:rsidRPr="00A934B1">
        <w:rPr>
          <w:rFonts w:ascii="Arial" w:eastAsia="Arial Unicode MS" w:hAnsi="Arial" w:cs="Arial"/>
          <w:i/>
          <w:iCs/>
          <w:sz w:val="22"/>
          <w:szCs w:val="22"/>
        </w:rPr>
        <w:t>Safeguarding Children and Young People: roles and competences for health care staff inter collegiate document’ (2014)</w:t>
      </w:r>
      <w:r w:rsidRPr="00A934B1">
        <w:rPr>
          <w:rFonts w:ascii="Arial" w:eastAsia="Arial Unicode MS" w:hAnsi="Arial" w:cs="Arial"/>
          <w:sz w:val="22"/>
          <w:szCs w:val="22"/>
        </w:rPr>
        <w:t xml:space="preserve"> or Group 3 of the </w:t>
      </w:r>
      <w:r w:rsidRPr="00A934B1">
        <w:rPr>
          <w:rFonts w:ascii="Arial" w:eastAsia="Arial Unicode MS" w:hAnsi="Arial" w:cs="Arial"/>
          <w:i/>
          <w:iCs/>
          <w:sz w:val="22"/>
          <w:szCs w:val="22"/>
        </w:rPr>
        <w:t>Working Together to Safeguard Children (2010)</w:t>
      </w:r>
      <w:r w:rsidRPr="00A934B1">
        <w:rPr>
          <w:rFonts w:ascii="Arial" w:eastAsia="Arial Unicode MS" w:hAnsi="Arial" w:cs="Arial"/>
          <w:sz w:val="22"/>
          <w:szCs w:val="22"/>
        </w:rPr>
        <w:t xml:space="preserve"> document.</w:t>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nl-NL"/>
        </w:rPr>
        <w:t>Peer review</w:t>
      </w:r>
      <w:r w:rsidRPr="00A934B1">
        <w:rPr>
          <w:rFonts w:ascii="Arial" w:hAnsi="Arial" w:cs="Arial"/>
          <w:sz w:val="22"/>
          <w:szCs w:val="22"/>
          <w:lang w:val="en-US"/>
        </w:rPr>
        <w:t xml:space="preserve"> is taken here as the evaluation of work by one or more people of similar competence to the producers of the work (peers). It constitutes a form of self-regulation by qualified members of a profession within the relevant field. Peer review methods are employed to maintain standards of quality, improve performance, and provide credibility.</w:t>
      </w:r>
    </w:p>
    <w:p w:rsidR="0036238A" w:rsidRPr="00A934B1" w:rsidRDefault="0036238A" w:rsidP="00A934B1">
      <w:pPr>
        <w:pStyle w:val="Body"/>
        <w:jc w:val="both"/>
        <w:rPr>
          <w:rFonts w:ascii="Arial" w:hAnsi="Arial" w:cs="Arial"/>
          <w:sz w:val="22"/>
          <w:szCs w:val="22"/>
        </w:rPr>
      </w:pPr>
    </w:p>
    <w:p w:rsidR="0036238A" w:rsidRPr="00A934B1" w:rsidRDefault="00FB2402" w:rsidP="00A934B1">
      <w:pPr>
        <w:pStyle w:val="Body"/>
        <w:jc w:val="both"/>
        <w:rPr>
          <w:rFonts w:ascii="Arial" w:hAnsi="Arial" w:cs="Arial"/>
          <w:sz w:val="22"/>
          <w:szCs w:val="22"/>
        </w:rPr>
      </w:pPr>
      <w:r w:rsidRPr="00A934B1">
        <w:rPr>
          <w:rFonts w:ascii="Arial" w:hAnsi="Arial" w:cs="Arial"/>
          <w:sz w:val="22"/>
          <w:szCs w:val="22"/>
          <w:lang w:val="en-US"/>
        </w:rPr>
        <w:t>Group or team supervision is taken as the</w:t>
      </w:r>
      <w:r w:rsidRPr="00A934B1">
        <w:rPr>
          <w:rFonts w:ascii="Arial" w:hAnsi="Arial" w:cs="Arial"/>
          <w:sz w:val="22"/>
          <w:szCs w:val="22"/>
        </w:rPr>
        <w:t xml:space="preserve"> </w:t>
      </w:r>
      <w:r w:rsidRPr="00A934B1">
        <w:rPr>
          <w:rFonts w:ascii="Arial" w:hAnsi="Arial" w:cs="Arial"/>
          <w:sz w:val="22"/>
          <w:szCs w:val="22"/>
          <w:lang w:val="en-US"/>
        </w:rPr>
        <w:t>process in which one worker is given the responsibility to work with a defined group or team in order to meet certain organisational, professional and personal objectives.</w:t>
      </w:r>
    </w:p>
    <w:p w:rsidR="0036238A" w:rsidRDefault="0036238A">
      <w:pPr>
        <w:pStyle w:val="Body"/>
        <w:jc w:val="both"/>
      </w:pPr>
    </w:p>
    <w:p w:rsidR="0036238A" w:rsidRPr="003C4CB3" w:rsidRDefault="00FB2402">
      <w:pPr>
        <w:pStyle w:val="Body"/>
        <w:jc w:val="both"/>
        <w:rPr>
          <w:rFonts w:ascii="Arial" w:eastAsia="Tahoma Negreta" w:hAnsi="Arial" w:cs="Arial"/>
          <w:color w:val="9D9D9D"/>
          <w:sz w:val="26"/>
          <w:szCs w:val="26"/>
          <w:u w:color="9D9D9D"/>
        </w:rPr>
      </w:pPr>
      <w:r w:rsidRPr="003C4CB3">
        <w:rPr>
          <w:rFonts w:ascii="Arial" w:hAnsi="Arial" w:cs="Arial"/>
          <w:color w:val="9D9D9D"/>
          <w:sz w:val="26"/>
          <w:szCs w:val="26"/>
          <w:u w:color="9D9D9D"/>
          <w:lang w:val="en-US"/>
        </w:rPr>
        <w:t xml:space="preserve">Working Group Members </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Designated Doctor (Chair)</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 xml:space="preserve">Detective Chief Inspector for Public Protection, </w:t>
      </w:r>
      <w:r w:rsidRPr="00A934B1">
        <w:rPr>
          <w:rFonts w:ascii="Arial" w:hAnsi="Arial" w:cs="Arial"/>
          <w:sz w:val="22"/>
          <w:szCs w:val="22"/>
        </w:rPr>
        <w:t>Police</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Named Nurse, NHS Trust</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Organisation Development Officer, Council</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Senior Probation Officer</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Head of Behaviour Support, Education</w:t>
      </w:r>
    </w:p>
    <w:p w:rsidR="0036238A" w:rsidRPr="00A934B1" w:rsidRDefault="00FB2402">
      <w:pPr>
        <w:pStyle w:val="Body"/>
        <w:jc w:val="both"/>
        <w:rPr>
          <w:rFonts w:ascii="Arial" w:hAnsi="Arial" w:cs="Arial"/>
          <w:sz w:val="22"/>
          <w:szCs w:val="22"/>
        </w:rPr>
      </w:pPr>
      <w:r w:rsidRPr="00A934B1">
        <w:rPr>
          <w:rFonts w:ascii="Arial" w:hAnsi="Arial" w:cs="Arial"/>
          <w:sz w:val="22"/>
          <w:szCs w:val="22"/>
          <w:lang w:val="en-US"/>
        </w:rPr>
        <w:t>HR Change Lead, Council</w:t>
      </w:r>
    </w:p>
    <w:p w:rsidR="0036238A" w:rsidRDefault="0036238A">
      <w:pPr>
        <w:pStyle w:val="Body"/>
        <w:jc w:val="both"/>
      </w:pPr>
    </w:p>
    <w:p w:rsidR="0036238A" w:rsidRDefault="00FB2402">
      <w:pPr>
        <w:pStyle w:val="Body"/>
        <w:jc w:val="both"/>
      </w:pPr>
      <w:r>
        <w:t xml:space="preserve"> </w:t>
      </w:r>
    </w:p>
    <w:p w:rsidR="0036238A" w:rsidRDefault="0036238A">
      <w:pPr>
        <w:pStyle w:val="Body"/>
        <w:jc w:val="both"/>
      </w:pPr>
    </w:p>
    <w:p w:rsidR="0036238A" w:rsidRDefault="00FB2402">
      <w:pPr>
        <w:pStyle w:val="Body"/>
        <w:jc w:val="both"/>
      </w:pPr>
      <w:r>
        <w:br w:type="page"/>
      </w:r>
    </w:p>
    <w:p w:rsidR="0036238A" w:rsidRDefault="0036238A">
      <w:pPr>
        <w:pStyle w:val="Body"/>
        <w:jc w:val="both"/>
      </w:pPr>
    </w:p>
    <w:p w:rsidR="0036238A" w:rsidRPr="00E36695" w:rsidRDefault="00FB2402">
      <w:pPr>
        <w:pStyle w:val="Body"/>
        <w:jc w:val="both"/>
        <w:rPr>
          <w:rFonts w:ascii="Arial" w:eastAsia="Tahoma Negreta" w:hAnsi="Arial" w:cs="Arial"/>
          <w:b/>
          <w:color w:val="808080"/>
          <w:sz w:val="36"/>
          <w:szCs w:val="36"/>
          <w:u w:color="808080"/>
        </w:rPr>
      </w:pPr>
      <w:r w:rsidRPr="00E36695">
        <w:rPr>
          <w:rFonts w:ascii="Arial" w:hAnsi="Arial" w:cs="Arial"/>
          <w:b/>
          <w:color w:val="808080"/>
          <w:sz w:val="36"/>
          <w:szCs w:val="36"/>
          <w:u w:color="808080"/>
          <w:lang w:val="en-US"/>
        </w:rPr>
        <w:t xml:space="preserve">Appendix A: Example of supervision agreement </w:t>
      </w:r>
    </w:p>
    <w:p w:rsidR="0036238A" w:rsidRPr="003C4CB3" w:rsidRDefault="0036238A">
      <w:pPr>
        <w:pStyle w:val="Heading"/>
        <w:rPr>
          <w:rFonts w:ascii="Arial" w:hAnsi="Arial" w:cs="Arial"/>
          <w:color w:val="808080"/>
          <w:u w:color="808080"/>
        </w:rPr>
      </w:pPr>
    </w:p>
    <w:p w:rsidR="0036238A" w:rsidRPr="003C4CB3" w:rsidRDefault="00FB2402">
      <w:pPr>
        <w:pStyle w:val="Body"/>
        <w:ind w:left="720"/>
        <w:jc w:val="center"/>
        <w:rPr>
          <w:rFonts w:ascii="Arial" w:hAnsi="Arial" w:cs="Arial"/>
          <w:sz w:val="22"/>
          <w:szCs w:val="22"/>
        </w:rPr>
      </w:pPr>
      <w:r w:rsidRPr="003C4CB3">
        <w:rPr>
          <w:rFonts w:ascii="Arial" w:hAnsi="Arial" w:cs="Arial"/>
          <w:sz w:val="22"/>
          <w:szCs w:val="22"/>
          <w:lang w:val="en-US"/>
        </w:rPr>
        <w:t>Child Protection Supervision</w:t>
      </w:r>
    </w:p>
    <w:p w:rsidR="0036238A" w:rsidRPr="003C4CB3" w:rsidRDefault="00FB2402">
      <w:pPr>
        <w:pStyle w:val="Body"/>
        <w:ind w:left="720"/>
        <w:jc w:val="center"/>
        <w:rPr>
          <w:rFonts w:ascii="Arial" w:hAnsi="Arial" w:cs="Arial"/>
          <w:sz w:val="22"/>
          <w:szCs w:val="22"/>
        </w:rPr>
      </w:pPr>
      <w:r w:rsidRPr="003C4CB3">
        <w:rPr>
          <w:rFonts w:ascii="Arial" w:hAnsi="Arial" w:cs="Arial"/>
          <w:sz w:val="22"/>
          <w:szCs w:val="22"/>
          <w:lang w:val="en-US"/>
        </w:rPr>
        <w:t>Individual Practitioners Agreement</w:t>
      </w:r>
    </w:p>
    <w:p w:rsidR="0036238A" w:rsidRPr="003C4CB3" w:rsidRDefault="0036238A">
      <w:pPr>
        <w:pStyle w:val="Body"/>
        <w:ind w:left="720"/>
        <w:rPr>
          <w:rFonts w:ascii="Arial" w:eastAsia="Tahoma Negreta" w:hAnsi="Arial" w:cs="Arial"/>
          <w:sz w:val="22"/>
          <w:szCs w:val="22"/>
        </w:rPr>
      </w:pPr>
    </w:p>
    <w:p w:rsidR="0036238A" w:rsidRPr="003C4CB3" w:rsidRDefault="0036238A">
      <w:pPr>
        <w:pStyle w:val="Body"/>
        <w:ind w:left="720"/>
        <w:rPr>
          <w:rFonts w:ascii="Arial" w:eastAsia="Tahoma Negreta" w:hAnsi="Arial" w:cs="Arial"/>
          <w:sz w:val="22"/>
          <w:szCs w:val="22"/>
        </w:rPr>
      </w:pPr>
    </w:p>
    <w:p w:rsidR="0036238A" w:rsidRPr="003C4CB3" w:rsidRDefault="0036238A">
      <w:pPr>
        <w:pStyle w:val="Body"/>
        <w:ind w:left="720"/>
        <w:rPr>
          <w:rFonts w:ascii="Arial" w:hAnsi="Arial" w:cs="Arial"/>
          <w:sz w:val="22"/>
          <w:szCs w:val="22"/>
        </w:rPr>
      </w:pPr>
    </w:p>
    <w:p w:rsidR="0036238A" w:rsidRPr="003C4CB3" w:rsidRDefault="00FB2402">
      <w:pPr>
        <w:pStyle w:val="Body"/>
        <w:ind w:left="720"/>
        <w:rPr>
          <w:rFonts w:ascii="Arial" w:hAnsi="Arial" w:cs="Arial"/>
          <w:sz w:val="22"/>
          <w:szCs w:val="22"/>
          <w:u w:val="single"/>
        </w:rPr>
      </w:pPr>
      <w:r w:rsidRPr="003C4CB3">
        <w:rPr>
          <w:rFonts w:ascii="Arial" w:hAnsi="Arial" w:cs="Arial"/>
          <w:sz w:val="22"/>
          <w:szCs w:val="22"/>
          <w:lang w:val="en-US"/>
        </w:rPr>
        <w:t xml:space="preserve">Between:  Supervisor </w:t>
      </w:r>
      <w:r w:rsidRPr="003C4CB3">
        <w:rPr>
          <w:rFonts w:ascii="Arial" w:hAnsi="Arial" w:cs="Arial"/>
          <w:sz w:val="22"/>
          <w:szCs w:val="22"/>
          <w:u w:val="single"/>
        </w:rPr>
        <w:tab/>
      </w:r>
      <w:r w:rsidRPr="003C4CB3">
        <w:rPr>
          <w:rFonts w:ascii="Arial" w:hAnsi="Arial" w:cs="Arial"/>
          <w:sz w:val="22"/>
          <w:szCs w:val="22"/>
          <w:u w:val="single"/>
        </w:rPr>
        <w:tab/>
      </w:r>
      <w:r w:rsidRPr="003C4CB3">
        <w:rPr>
          <w:rFonts w:ascii="Arial" w:hAnsi="Arial" w:cs="Arial"/>
          <w:sz w:val="22"/>
          <w:szCs w:val="22"/>
          <w:u w:val="single"/>
        </w:rPr>
        <w:tab/>
      </w:r>
      <w:r w:rsidRPr="003C4CB3">
        <w:rPr>
          <w:rFonts w:ascii="Arial" w:hAnsi="Arial" w:cs="Arial"/>
          <w:sz w:val="22"/>
          <w:szCs w:val="22"/>
          <w:u w:val="single"/>
        </w:rPr>
        <w:tab/>
      </w:r>
      <w:r w:rsidRPr="003C4CB3">
        <w:rPr>
          <w:rFonts w:ascii="Arial" w:hAnsi="Arial" w:cs="Arial"/>
          <w:sz w:val="22"/>
          <w:szCs w:val="22"/>
          <w:u w:val="single"/>
        </w:rPr>
        <w:tab/>
      </w:r>
    </w:p>
    <w:p w:rsidR="0036238A" w:rsidRPr="003C4CB3" w:rsidRDefault="0036238A">
      <w:pPr>
        <w:pStyle w:val="Body"/>
        <w:ind w:left="720"/>
        <w:rPr>
          <w:rFonts w:ascii="Arial" w:hAnsi="Arial" w:cs="Arial"/>
          <w:sz w:val="22"/>
          <w:szCs w:val="22"/>
          <w:u w:val="single"/>
        </w:rPr>
      </w:pPr>
    </w:p>
    <w:p w:rsidR="0036238A" w:rsidRPr="003C4CB3" w:rsidRDefault="0036238A">
      <w:pPr>
        <w:pStyle w:val="Body"/>
        <w:ind w:left="720"/>
        <w:rPr>
          <w:rFonts w:ascii="Arial" w:hAnsi="Arial" w:cs="Arial"/>
          <w:sz w:val="22"/>
          <w:szCs w:val="22"/>
          <w:u w:val="single"/>
        </w:rPr>
      </w:pPr>
    </w:p>
    <w:p w:rsidR="0036238A" w:rsidRPr="003C4CB3" w:rsidRDefault="00FB2402">
      <w:pPr>
        <w:pStyle w:val="Body"/>
        <w:ind w:left="720"/>
        <w:rPr>
          <w:rFonts w:ascii="Arial" w:hAnsi="Arial" w:cs="Arial"/>
          <w:sz w:val="22"/>
          <w:szCs w:val="22"/>
          <w:u w:val="single"/>
        </w:rPr>
      </w:pPr>
      <w:r w:rsidRPr="003C4CB3">
        <w:rPr>
          <w:rFonts w:ascii="Arial" w:hAnsi="Arial" w:cs="Arial"/>
          <w:sz w:val="22"/>
          <w:szCs w:val="22"/>
        </w:rPr>
        <w:t xml:space="preserve">And Supervisee </w:t>
      </w:r>
      <w:r w:rsidRPr="003C4CB3">
        <w:rPr>
          <w:rFonts w:ascii="Arial" w:hAnsi="Arial" w:cs="Arial"/>
          <w:sz w:val="22"/>
          <w:szCs w:val="22"/>
          <w:u w:val="single"/>
        </w:rPr>
        <w:tab/>
      </w:r>
      <w:r w:rsidRPr="003C4CB3">
        <w:rPr>
          <w:rFonts w:ascii="Arial" w:hAnsi="Arial" w:cs="Arial"/>
          <w:sz w:val="22"/>
          <w:szCs w:val="22"/>
          <w:u w:val="single"/>
        </w:rPr>
        <w:tab/>
      </w:r>
      <w:r w:rsidRPr="003C4CB3">
        <w:rPr>
          <w:rFonts w:ascii="Arial" w:hAnsi="Arial" w:cs="Arial"/>
          <w:sz w:val="22"/>
          <w:szCs w:val="22"/>
          <w:u w:val="single"/>
        </w:rPr>
        <w:tab/>
      </w:r>
      <w:r w:rsidRPr="003C4CB3">
        <w:rPr>
          <w:rFonts w:ascii="Arial" w:hAnsi="Arial" w:cs="Arial"/>
          <w:sz w:val="22"/>
          <w:szCs w:val="22"/>
          <w:u w:val="single"/>
        </w:rPr>
        <w:tab/>
        <w:t xml:space="preserve">             </w:t>
      </w:r>
      <w:r w:rsidRPr="003C4CB3">
        <w:rPr>
          <w:rFonts w:ascii="Arial" w:hAnsi="Arial" w:cs="Arial"/>
          <w:sz w:val="22"/>
          <w:szCs w:val="22"/>
          <w:u w:val="single"/>
        </w:rPr>
        <w:tab/>
      </w:r>
    </w:p>
    <w:p w:rsidR="0036238A" w:rsidRPr="003C4CB3" w:rsidRDefault="0036238A">
      <w:pPr>
        <w:pStyle w:val="Body"/>
        <w:ind w:left="720"/>
        <w:rPr>
          <w:rFonts w:ascii="Arial" w:hAnsi="Arial" w:cs="Arial"/>
          <w:sz w:val="22"/>
          <w:szCs w:val="22"/>
          <w:u w:val="single"/>
        </w:rPr>
      </w:pPr>
    </w:p>
    <w:p w:rsidR="0036238A" w:rsidRPr="003C4CB3" w:rsidRDefault="0036238A">
      <w:pPr>
        <w:pStyle w:val="Body"/>
        <w:ind w:left="720"/>
        <w:rPr>
          <w:rFonts w:ascii="Arial" w:hAnsi="Arial" w:cs="Arial"/>
          <w:sz w:val="22"/>
          <w:szCs w:val="22"/>
          <w:u w:val="single"/>
        </w:rPr>
      </w:pPr>
    </w:p>
    <w:p w:rsidR="0036238A" w:rsidRPr="003C4CB3" w:rsidRDefault="0036238A">
      <w:pPr>
        <w:pStyle w:val="Body"/>
        <w:ind w:left="720"/>
        <w:rPr>
          <w:rFonts w:ascii="Arial" w:hAnsi="Arial" w:cs="Arial"/>
          <w:sz w:val="22"/>
          <w:szCs w:val="22"/>
          <w:u w:val="single"/>
        </w:rPr>
      </w:pPr>
    </w:p>
    <w:p w:rsidR="0036238A" w:rsidRPr="00E36695" w:rsidRDefault="00FB2402" w:rsidP="00A934B1">
      <w:pPr>
        <w:pStyle w:val="Body"/>
        <w:ind w:left="720"/>
        <w:jc w:val="both"/>
        <w:rPr>
          <w:rFonts w:ascii="Arial" w:eastAsia="Tahoma Negreta" w:hAnsi="Arial" w:cs="Arial"/>
          <w:b/>
          <w:sz w:val="22"/>
          <w:szCs w:val="22"/>
        </w:rPr>
      </w:pPr>
      <w:r w:rsidRPr="00E36695">
        <w:rPr>
          <w:rFonts w:ascii="Arial" w:hAnsi="Arial" w:cs="Arial"/>
          <w:b/>
          <w:sz w:val="22"/>
          <w:szCs w:val="22"/>
          <w:lang w:val="en-US"/>
        </w:rPr>
        <w:t>[organisation] expects all staff working directly with children and their families to access supervision in line with the [organisation] safeguarding children supervision policy.</w:t>
      </w:r>
    </w:p>
    <w:p w:rsidR="0036238A" w:rsidRPr="003C4CB3" w:rsidRDefault="0036238A">
      <w:pPr>
        <w:pStyle w:val="Body"/>
        <w:ind w:left="720"/>
        <w:jc w:val="both"/>
        <w:rPr>
          <w:rFonts w:ascii="Arial" w:eastAsia="Tahoma Negreta" w:hAnsi="Arial" w:cs="Arial"/>
          <w:sz w:val="22"/>
          <w:szCs w:val="22"/>
          <w:u w:val="single"/>
        </w:rPr>
      </w:pPr>
    </w:p>
    <w:p w:rsidR="0036238A" w:rsidRPr="003C4CB3" w:rsidRDefault="00FB2402">
      <w:pPr>
        <w:pStyle w:val="Body"/>
        <w:ind w:left="720"/>
        <w:jc w:val="both"/>
        <w:rPr>
          <w:rFonts w:ascii="Arial" w:hAnsi="Arial" w:cs="Arial"/>
          <w:sz w:val="22"/>
          <w:szCs w:val="22"/>
          <w:u w:val="single"/>
        </w:rPr>
      </w:pPr>
      <w:r w:rsidRPr="003C4CB3">
        <w:rPr>
          <w:rFonts w:ascii="Arial" w:hAnsi="Arial" w:cs="Arial"/>
          <w:sz w:val="22"/>
          <w:szCs w:val="22"/>
          <w:u w:val="single"/>
          <w:lang w:val="en-US"/>
        </w:rPr>
        <w:t>Arrangements agreed for Supervision</w:t>
      </w:r>
    </w:p>
    <w:p w:rsidR="0036238A" w:rsidRPr="003C4CB3" w:rsidRDefault="0036238A">
      <w:pPr>
        <w:pStyle w:val="Body"/>
        <w:ind w:left="720"/>
        <w:jc w:val="both"/>
        <w:rPr>
          <w:rFonts w:ascii="Arial" w:hAnsi="Arial" w:cs="Arial"/>
          <w:sz w:val="22"/>
          <w:szCs w:val="22"/>
          <w:u w:val="single"/>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Frequency: </w:t>
      </w:r>
      <w:r w:rsidRPr="003C4CB3">
        <w:rPr>
          <w:rFonts w:ascii="Arial" w:hAnsi="Arial" w:cs="Arial"/>
          <w:sz w:val="22"/>
          <w:szCs w:val="22"/>
        </w:rPr>
        <w:t>………… ……………………………………………………..</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Length: </w:t>
      </w:r>
      <w:r w:rsidRPr="003C4CB3">
        <w:rPr>
          <w:rFonts w:ascii="Arial" w:hAnsi="Arial" w:cs="Arial"/>
          <w:sz w:val="22"/>
          <w:szCs w:val="22"/>
        </w:rPr>
        <w:t>……………… …………………………………………………….</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Location: </w:t>
      </w:r>
      <w:r w:rsidRPr="003C4CB3">
        <w:rPr>
          <w:rFonts w:ascii="Arial" w:hAnsi="Arial" w:cs="Arial"/>
          <w:sz w:val="22"/>
          <w:szCs w:val="22"/>
        </w:rPr>
        <w:t>…………… ……………………………………………………..</w:t>
      </w:r>
    </w:p>
    <w:p w:rsidR="0036238A" w:rsidRDefault="0036238A">
      <w:pPr>
        <w:pStyle w:val="Body"/>
        <w:ind w:left="720"/>
        <w:jc w:val="both"/>
        <w:rPr>
          <w:sz w:val="22"/>
          <w:szCs w:val="22"/>
        </w:rPr>
      </w:pPr>
    </w:p>
    <w:p w:rsidR="0036238A" w:rsidRDefault="0036238A">
      <w:pPr>
        <w:pStyle w:val="Body"/>
        <w:ind w:left="720"/>
        <w:jc w:val="both"/>
        <w:rPr>
          <w:sz w:val="22"/>
          <w:szCs w:val="22"/>
          <w:u w:val="single"/>
        </w:rPr>
      </w:pPr>
    </w:p>
    <w:p w:rsidR="0036238A" w:rsidRPr="003C4CB3" w:rsidRDefault="00FB2402">
      <w:pPr>
        <w:pStyle w:val="Body"/>
        <w:ind w:left="720"/>
        <w:jc w:val="both"/>
        <w:rPr>
          <w:rFonts w:ascii="Arial" w:hAnsi="Arial" w:cs="Arial"/>
          <w:i/>
          <w:iCs/>
          <w:sz w:val="22"/>
          <w:szCs w:val="22"/>
        </w:rPr>
      </w:pPr>
      <w:r w:rsidRPr="003C4CB3">
        <w:rPr>
          <w:rFonts w:ascii="Arial" w:hAnsi="Arial" w:cs="Arial"/>
          <w:sz w:val="22"/>
          <w:szCs w:val="22"/>
          <w:lang w:val="en-US"/>
        </w:rPr>
        <w:t>Process to be followed as per [Safeguarding Supervision Policy]</w:t>
      </w:r>
      <w:r w:rsidRPr="003C4CB3">
        <w:rPr>
          <w:rFonts w:ascii="Arial" w:hAnsi="Arial" w:cs="Arial"/>
          <w:i/>
          <w:iCs/>
          <w:sz w:val="22"/>
          <w:szCs w:val="22"/>
        </w:rPr>
        <w:tab/>
      </w:r>
    </w:p>
    <w:p w:rsidR="0036238A" w:rsidRPr="003C4CB3" w:rsidRDefault="00FB2402">
      <w:pPr>
        <w:pStyle w:val="Body"/>
        <w:ind w:left="720"/>
        <w:jc w:val="both"/>
        <w:rPr>
          <w:rFonts w:ascii="Arial" w:hAnsi="Arial" w:cs="Arial"/>
          <w:i/>
          <w:iCs/>
          <w:sz w:val="22"/>
          <w:szCs w:val="22"/>
        </w:rPr>
      </w:pPr>
      <w:r w:rsidRPr="003C4CB3">
        <w:rPr>
          <w:rFonts w:ascii="Arial" w:hAnsi="Arial" w:cs="Arial"/>
          <w:sz w:val="22"/>
          <w:szCs w:val="22"/>
          <w:lang w:val="en-US"/>
        </w:rPr>
        <w:t>Cancellations or interruptions of safeguarding supervision are only acceptable under unavoidable circumstances such as sickness, unexpected leave or urgent, unavoidable work</w:t>
      </w:r>
      <w:r w:rsidRPr="003C4CB3">
        <w:rPr>
          <w:rFonts w:ascii="Arial" w:hAnsi="Arial" w:cs="Arial"/>
          <w:i/>
          <w:iCs/>
          <w:color w:val="999999"/>
          <w:sz w:val="22"/>
          <w:szCs w:val="22"/>
          <w:u w:color="999999"/>
        </w:rPr>
        <w:t>.</w:t>
      </w:r>
      <w:r w:rsidRPr="003C4CB3">
        <w:rPr>
          <w:rFonts w:ascii="Arial" w:hAnsi="Arial" w:cs="Arial"/>
          <w:color w:val="999999"/>
          <w:sz w:val="22"/>
          <w:szCs w:val="22"/>
          <w:u w:color="999999"/>
        </w:rPr>
        <w:t xml:space="preserve"> </w:t>
      </w:r>
      <w:r w:rsidRPr="003C4CB3">
        <w:rPr>
          <w:rFonts w:ascii="Arial" w:hAnsi="Arial" w:cs="Arial"/>
          <w:sz w:val="22"/>
          <w:szCs w:val="22"/>
          <w:lang w:val="en-US"/>
        </w:rPr>
        <w:t>It is the responsibility of the supervisee to ensure that the supervisor is informed and that a new date is negotiated within 2 weeks wherever possible.</w:t>
      </w:r>
    </w:p>
    <w:p w:rsidR="0036238A" w:rsidRPr="003C4CB3" w:rsidRDefault="0036238A">
      <w:pPr>
        <w:pStyle w:val="Body"/>
        <w:ind w:left="720"/>
        <w:jc w:val="both"/>
        <w:rPr>
          <w:rFonts w:ascii="Arial" w:hAnsi="Arial" w:cs="Arial"/>
          <w:sz w:val="22"/>
          <w:szCs w:val="22"/>
          <w:u w:val="single"/>
        </w:rPr>
      </w:pPr>
    </w:p>
    <w:p w:rsidR="0036238A" w:rsidRPr="003C4CB3" w:rsidRDefault="0036238A">
      <w:pPr>
        <w:pStyle w:val="Body"/>
        <w:ind w:left="720"/>
        <w:jc w:val="both"/>
        <w:rPr>
          <w:rFonts w:ascii="Arial" w:hAnsi="Arial" w:cs="Arial"/>
          <w:sz w:val="22"/>
          <w:szCs w:val="22"/>
          <w:u w:val="single"/>
        </w:rPr>
      </w:pPr>
    </w:p>
    <w:p w:rsidR="0036238A" w:rsidRPr="003C4CB3" w:rsidRDefault="00FB2402">
      <w:pPr>
        <w:pStyle w:val="Body"/>
        <w:ind w:left="720"/>
        <w:jc w:val="both"/>
        <w:rPr>
          <w:rFonts w:ascii="Arial" w:hAnsi="Arial" w:cs="Arial"/>
          <w:sz w:val="22"/>
          <w:szCs w:val="22"/>
          <w:u w:val="single"/>
        </w:rPr>
      </w:pPr>
      <w:r w:rsidRPr="003C4CB3">
        <w:rPr>
          <w:rFonts w:ascii="Arial" w:hAnsi="Arial" w:cs="Arial"/>
          <w:sz w:val="22"/>
          <w:szCs w:val="22"/>
          <w:u w:val="single"/>
          <w:lang w:val="en-US"/>
        </w:rPr>
        <w:t>Making supervision work:  agreement of contribution:</w:t>
      </w:r>
    </w:p>
    <w:p w:rsidR="0036238A" w:rsidRPr="003C4CB3" w:rsidRDefault="0036238A">
      <w:pPr>
        <w:pStyle w:val="Body"/>
        <w:ind w:left="720"/>
        <w:jc w:val="both"/>
        <w:rPr>
          <w:rFonts w:ascii="Arial" w:hAnsi="Arial" w:cs="Arial"/>
          <w:sz w:val="22"/>
          <w:szCs w:val="22"/>
          <w:u w:val="single"/>
        </w:rPr>
      </w:pPr>
    </w:p>
    <w:p w:rsidR="0036238A" w:rsidRPr="003C4CB3" w:rsidRDefault="0036238A">
      <w:pPr>
        <w:pStyle w:val="Body"/>
        <w:ind w:left="720"/>
        <w:jc w:val="both"/>
        <w:rPr>
          <w:rFonts w:ascii="Arial" w:hAnsi="Arial" w:cs="Arial"/>
          <w:sz w:val="22"/>
          <w:szCs w:val="22"/>
          <w:u w:val="single"/>
        </w:rPr>
      </w:pPr>
    </w:p>
    <w:p w:rsidR="0036238A" w:rsidRPr="00E36695" w:rsidRDefault="00FB2402">
      <w:pPr>
        <w:pStyle w:val="Body"/>
        <w:ind w:left="720"/>
        <w:jc w:val="both"/>
        <w:rPr>
          <w:rFonts w:ascii="Arial" w:eastAsia="Tahoma Negreta" w:hAnsi="Arial" w:cs="Arial"/>
          <w:b/>
          <w:sz w:val="22"/>
          <w:szCs w:val="22"/>
          <w:u w:val="single"/>
        </w:rPr>
      </w:pPr>
      <w:r w:rsidRPr="00E36695">
        <w:rPr>
          <w:rFonts w:ascii="Arial" w:hAnsi="Arial" w:cs="Arial"/>
          <w:b/>
          <w:sz w:val="22"/>
          <w:szCs w:val="22"/>
          <w:u w:val="single"/>
          <w:lang w:val="en-US"/>
        </w:rPr>
        <w:t>What I want from you as my Supervisor</w:t>
      </w:r>
      <w:r w:rsidR="00E36695" w:rsidRPr="00E36695">
        <w:rPr>
          <w:rFonts w:ascii="Arial" w:hAnsi="Arial" w:cs="Arial"/>
          <w:b/>
          <w:sz w:val="22"/>
          <w:szCs w:val="22"/>
          <w:u w:val="single"/>
          <w:lang w:val="en-US"/>
        </w:rPr>
        <w:t>:</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u w:val="single"/>
        </w:rPr>
      </w:pPr>
    </w:p>
    <w:p w:rsidR="0036238A" w:rsidRPr="003C4CB3" w:rsidRDefault="0036238A">
      <w:pPr>
        <w:pStyle w:val="Body"/>
        <w:ind w:left="720"/>
        <w:jc w:val="both"/>
        <w:rPr>
          <w:rFonts w:ascii="Arial" w:eastAsia="Tahoma Negreta" w:hAnsi="Arial" w:cs="Arial"/>
          <w:sz w:val="22"/>
          <w:szCs w:val="22"/>
          <w:u w:val="single"/>
        </w:rPr>
      </w:pPr>
    </w:p>
    <w:p w:rsidR="0036238A" w:rsidRPr="003C4CB3" w:rsidRDefault="0036238A">
      <w:pPr>
        <w:pStyle w:val="Body"/>
        <w:ind w:left="720"/>
        <w:jc w:val="both"/>
        <w:rPr>
          <w:rFonts w:ascii="Arial" w:eastAsia="Tahoma Negreta" w:hAnsi="Arial" w:cs="Arial"/>
          <w:sz w:val="22"/>
          <w:szCs w:val="22"/>
          <w:u w:val="single"/>
        </w:rPr>
      </w:pPr>
    </w:p>
    <w:p w:rsidR="0036238A" w:rsidRPr="00E36695" w:rsidRDefault="00FB2402">
      <w:pPr>
        <w:pStyle w:val="Body"/>
        <w:ind w:left="720"/>
        <w:jc w:val="both"/>
        <w:rPr>
          <w:rFonts w:ascii="Arial" w:eastAsia="Tahoma Negreta" w:hAnsi="Arial" w:cs="Arial"/>
          <w:b/>
          <w:sz w:val="22"/>
          <w:szCs w:val="22"/>
          <w:u w:val="single"/>
        </w:rPr>
      </w:pPr>
      <w:r w:rsidRPr="00E36695">
        <w:rPr>
          <w:rFonts w:ascii="Arial" w:hAnsi="Arial" w:cs="Arial"/>
          <w:b/>
          <w:sz w:val="22"/>
          <w:szCs w:val="22"/>
          <w:u w:val="single"/>
          <w:lang w:val="en-US"/>
        </w:rPr>
        <w:t>What I will contribute as the supervisee to make this work</w:t>
      </w:r>
      <w:r w:rsidR="00E36695" w:rsidRPr="00E36695">
        <w:rPr>
          <w:rFonts w:ascii="Arial" w:hAnsi="Arial" w:cs="Arial"/>
          <w:b/>
          <w:sz w:val="22"/>
          <w:szCs w:val="22"/>
          <w:u w:val="single"/>
          <w:lang w:val="en-US"/>
        </w:rPr>
        <w:t>:</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rPr>
      </w:pPr>
    </w:p>
    <w:p w:rsidR="0036238A" w:rsidRDefault="0036238A">
      <w:pPr>
        <w:pStyle w:val="Body"/>
        <w:ind w:left="720"/>
        <w:jc w:val="both"/>
        <w:rPr>
          <w:rFonts w:ascii="Arial" w:hAnsi="Arial" w:cs="Arial"/>
          <w:i/>
          <w:iCs/>
          <w:sz w:val="22"/>
          <w:szCs w:val="22"/>
          <w:u w:val="single"/>
        </w:rPr>
      </w:pPr>
    </w:p>
    <w:p w:rsidR="00E36695" w:rsidRPr="003C4CB3" w:rsidRDefault="00E36695">
      <w:pPr>
        <w:pStyle w:val="Body"/>
        <w:ind w:left="720"/>
        <w:jc w:val="both"/>
        <w:rPr>
          <w:rFonts w:ascii="Arial" w:hAnsi="Arial" w:cs="Arial"/>
          <w:i/>
          <w:iCs/>
          <w:sz w:val="22"/>
          <w:szCs w:val="22"/>
          <w:u w:val="single"/>
        </w:rPr>
      </w:pPr>
    </w:p>
    <w:p w:rsidR="0036238A" w:rsidRPr="003C4CB3" w:rsidRDefault="0036238A">
      <w:pPr>
        <w:pStyle w:val="Body"/>
        <w:ind w:left="720"/>
        <w:jc w:val="both"/>
        <w:rPr>
          <w:rFonts w:ascii="Arial" w:eastAsia="Tahoma Negreta" w:hAnsi="Arial" w:cs="Arial"/>
          <w:sz w:val="22"/>
          <w:szCs w:val="22"/>
          <w:u w:val="single"/>
        </w:rPr>
      </w:pPr>
    </w:p>
    <w:p w:rsidR="0036238A" w:rsidRPr="00E36695" w:rsidRDefault="00FB2402">
      <w:pPr>
        <w:pStyle w:val="Body"/>
        <w:ind w:left="720"/>
        <w:jc w:val="both"/>
        <w:rPr>
          <w:rFonts w:ascii="Arial" w:eastAsia="Tahoma Negreta" w:hAnsi="Arial" w:cs="Arial"/>
          <w:b/>
          <w:sz w:val="22"/>
          <w:szCs w:val="22"/>
          <w:u w:val="single"/>
        </w:rPr>
      </w:pPr>
      <w:r w:rsidRPr="00E36695">
        <w:rPr>
          <w:rFonts w:ascii="Arial" w:hAnsi="Arial" w:cs="Arial"/>
          <w:b/>
          <w:sz w:val="22"/>
          <w:szCs w:val="22"/>
          <w:u w:val="single"/>
          <w:lang w:val="en-US"/>
        </w:rPr>
        <w:t>What I want from you as a supervisee:</w:t>
      </w:r>
    </w:p>
    <w:p w:rsidR="0036238A" w:rsidRPr="003C4CB3" w:rsidRDefault="0036238A">
      <w:pPr>
        <w:pStyle w:val="Body"/>
        <w:ind w:left="720"/>
        <w:jc w:val="both"/>
        <w:rPr>
          <w:rFonts w:ascii="Arial" w:eastAsia="Tahoma Negreta" w:hAnsi="Arial" w:cs="Arial"/>
          <w:sz w:val="22"/>
          <w:szCs w:val="22"/>
          <w:u w:val="single"/>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36238A">
      <w:pPr>
        <w:pStyle w:val="Body"/>
        <w:jc w:val="both"/>
        <w:rPr>
          <w:rFonts w:ascii="Arial" w:hAnsi="Arial" w:cs="Arial"/>
          <w:sz w:val="22"/>
          <w:szCs w:val="22"/>
        </w:rPr>
      </w:pPr>
    </w:p>
    <w:p w:rsidR="0036238A" w:rsidRPr="003C4CB3" w:rsidRDefault="00FB2402">
      <w:pPr>
        <w:pStyle w:val="Body"/>
        <w:ind w:left="3600"/>
        <w:jc w:val="both"/>
        <w:rPr>
          <w:rFonts w:ascii="Arial" w:hAnsi="Arial" w:cs="Arial"/>
          <w:sz w:val="22"/>
          <w:szCs w:val="22"/>
        </w:rPr>
      </w:pPr>
      <w:r w:rsidRPr="003C4CB3">
        <w:rPr>
          <w:rFonts w:ascii="Arial" w:hAnsi="Arial" w:cs="Arial"/>
          <w:sz w:val="22"/>
          <w:szCs w:val="22"/>
        </w:rPr>
        <w:tab/>
      </w:r>
    </w:p>
    <w:p w:rsidR="0036238A" w:rsidRPr="003C4CB3" w:rsidRDefault="00FB2402">
      <w:pPr>
        <w:pStyle w:val="Body"/>
        <w:ind w:left="720"/>
        <w:jc w:val="both"/>
        <w:rPr>
          <w:rFonts w:ascii="Arial" w:eastAsia="Tahoma Negreta" w:hAnsi="Arial" w:cs="Arial"/>
          <w:b/>
          <w:sz w:val="22"/>
          <w:szCs w:val="22"/>
          <w:u w:val="single"/>
        </w:rPr>
      </w:pPr>
      <w:r w:rsidRPr="003C4CB3">
        <w:rPr>
          <w:rFonts w:ascii="Arial" w:hAnsi="Arial" w:cs="Arial"/>
          <w:b/>
          <w:sz w:val="22"/>
          <w:szCs w:val="22"/>
          <w:u w:val="single"/>
          <w:lang w:val="en-US"/>
        </w:rPr>
        <w:t>What I will contribute as the Supervisor to make this work:</w:t>
      </w: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36238A">
      <w:pPr>
        <w:pStyle w:val="Body"/>
        <w:ind w:left="720"/>
        <w:jc w:val="both"/>
        <w:rPr>
          <w:rFonts w:ascii="Arial" w:hAnsi="Arial" w:cs="Arial"/>
          <w:sz w:val="22"/>
          <w:szCs w:val="22"/>
        </w:rPr>
      </w:pP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eastAsia="Tahoma Negreta" w:hAnsi="Arial" w:cs="Arial"/>
          <w:b/>
          <w:sz w:val="22"/>
          <w:szCs w:val="22"/>
          <w:u w:val="single"/>
        </w:rPr>
      </w:pPr>
      <w:r w:rsidRPr="003C4CB3">
        <w:rPr>
          <w:rFonts w:ascii="Arial" w:hAnsi="Arial" w:cs="Arial"/>
          <w:b/>
          <w:sz w:val="22"/>
          <w:szCs w:val="22"/>
          <w:u w:val="single"/>
          <w:lang w:val="en-US"/>
        </w:rPr>
        <w:t>What we will do if there are difficulties working together</w:t>
      </w:r>
      <w:r w:rsidR="003C4CB3">
        <w:rPr>
          <w:rFonts w:ascii="Arial" w:hAnsi="Arial" w:cs="Arial"/>
          <w:b/>
          <w:sz w:val="22"/>
          <w:szCs w:val="22"/>
          <w:u w:val="single"/>
          <w:lang w:val="en-US"/>
        </w:rPr>
        <w:t>:</w:t>
      </w: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eastAsia="Tahoma Negreta" w:hAnsi="Arial" w:cs="Arial"/>
          <w:sz w:val="22"/>
          <w:szCs w:val="22"/>
        </w:rPr>
      </w:pPr>
      <w:r w:rsidRPr="003C4CB3">
        <w:rPr>
          <w:rFonts w:ascii="Arial" w:hAnsi="Arial" w:cs="Arial"/>
          <w:sz w:val="22"/>
          <w:szCs w:val="22"/>
        </w:rPr>
        <w:t>………………………………………………………………………………………..</w:t>
      </w: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rPr>
      </w:pP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de-DE"/>
        </w:rPr>
        <w:t xml:space="preserve">Supervisor Name: </w:t>
      </w: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Signed: </w:t>
      </w:r>
      <w:r w:rsidRPr="003C4CB3">
        <w:rPr>
          <w:rFonts w:ascii="Arial" w:hAnsi="Arial" w:cs="Arial"/>
          <w:sz w:val="22"/>
          <w:szCs w:val="22"/>
        </w:rPr>
        <w:t>…………………………………………………………</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Date </w:t>
      </w: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rPr>
      </w:pPr>
    </w:p>
    <w:p w:rsidR="0036238A" w:rsidRPr="003C4CB3" w:rsidRDefault="0036238A">
      <w:pPr>
        <w:pStyle w:val="Body"/>
        <w:ind w:left="720"/>
        <w:jc w:val="both"/>
        <w:rPr>
          <w:rFonts w:ascii="Arial" w:eastAsia="Tahoma Negreta" w:hAnsi="Arial" w:cs="Arial"/>
          <w:sz w:val="22"/>
          <w:szCs w:val="22"/>
        </w:rPr>
      </w:pP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nl-NL"/>
        </w:rPr>
        <w:t xml:space="preserve">Supervisee Name: </w:t>
      </w:r>
      <w:r w:rsidRPr="003C4CB3">
        <w:rPr>
          <w:rFonts w:ascii="Arial" w:hAnsi="Arial" w:cs="Arial"/>
          <w:sz w:val="22"/>
          <w:szCs w:val="22"/>
        </w:rPr>
        <w:t>…………………………………………….</w:t>
      </w: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Signed: </w:t>
      </w:r>
      <w:r w:rsidRPr="003C4CB3">
        <w:rPr>
          <w:rFonts w:ascii="Arial" w:hAnsi="Arial" w:cs="Arial"/>
          <w:sz w:val="22"/>
          <w:szCs w:val="22"/>
        </w:rPr>
        <w:t>…………………………………………………………</w:t>
      </w:r>
    </w:p>
    <w:p w:rsidR="0036238A" w:rsidRPr="003C4CB3" w:rsidRDefault="0036238A">
      <w:pPr>
        <w:pStyle w:val="Body"/>
        <w:ind w:left="720"/>
        <w:jc w:val="both"/>
        <w:rPr>
          <w:rFonts w:ascii="Arial" w:hAnsi="Arial" w:cs="Arial"/>
          <w:sz w:val="22"/>
          <w:szCs w:val="22"/>
        </w:rPr>
      </w:pPr>
    </w:p>
    <w:p w:rsidR="0036238A" w:rsidRPr="003C4CB3" w:rsidRDefault="00FB2402">
      <w:pPr>
        <w:pStyle w:val="Body"/>
        <w:ind w:left="720"/>
        <w:jc w:val="both"/>
        <w:rPr>
          <w:rFonts w:ascii="Arial" w:hAnsi="Arial" w:cs="Arial"/>
          <w:sz w:val="22"/>
          <w:szCs w:val="22"/>
        </w:rPr>
      </w:pPr>
      <w:r w:rsidRPr="003C4CB3">
        <w:rPr>
          <w:rFonts w:ascii="Arial" w:hAnsi="Arial" w:cs="Arial"/>
          <w:sz w:val="22"/>
          <w:szCs w:val="22"/>
          <w:lang w:val="en-US"/>
        </w:rPr>
        <w:t xml:space="preserve">Date </w:t>
      </w:r>
      <w:r w:rsidRPr="003C4CB3">
        <w:rPr>
          <w:rFonts w:ascii="Arial" w:hAnsi="Arial" w:cs="Arial"/>
          <w:sz w:val="22"/>
          <w:szCs w:val="22"/>
        </w:rPr>
        <w:t>……………………………..……………………………..</w:t>
      </w:r>
    </w:p>
    <w:p w:rsidR="0036238A" w:rsidRPr="003C4CB3" w:rsidRDefault="0036238A">
      <w:pPr>
        <w:pStyle w:val="Body"/>
        <w:ind w:left="720"/>
        <w:jc w:val="both"/>
        <w:rPr>
          <w:rFonts w:ascii="Arial" w:hAnsi="Arial" w:cs="Arial"/>
          <w:sz w:val="22"/>
          <w:szCs w:val="22"/>
          <w:u w:val="single"/>
        </w:rPr>
      </w:pPr>
    </w:p>
    <w:p w:rsidR="0036238A" w:rsidRPr="003C4CB3" w:rsidRDefault="00FB2402">
      <w:pPr>
        <w:pStyle w:val="Body"/>
        <w:ind w:left="720"/>
        <w:jc w:val="center"/>
        <w:rPr>
          <w:rFonts w:ascii="Arial" w:hAnsi="Arial" w:cs="Arial"/>
          <w:sz w:val="22"/>
          <w:szCs w:val="22"/>
          <w:u w:val="single"/>
        </w:rPr>
      </w:pPr>
      <w:r w:rsidRPr="003C4CB3">
        <w:rPr>
          <w:rFonts w:ascii="Arial" w:hAnsi="Arial" w:cs="Arial"/>
          <w:sz w:val="22"/>
          <w:szCs w:val="22"/>
          <w:u w:val="single"/>
          <w:lang w:val="en-US"/>
        </w:rPr>
        <w:t>This agreement to be reviewed annually</w:t>
      </w:r>
    </w:p>
    <w:p w:rsidR="0036238A" w:rsidRDefault="0036238A">
      <w:pPr>
        <w:pStyle w:val="Body"/>
        <w:ind w:left="720"/>
        <w:jc w:val="both"/>
        <w:rPr>
          <w:sz w:val="22"/>
          <w:szCs w:val="22"/>
          <w:u w:val="single"/>
        </w:rPr>
      </w:pPr>
    </w:p>
    <w:p w:rsidR="0036238A" w:rsidRDefault="0036238A">
      <w:pPr>
        <w:pStyle w:val="Body"/>
        <w:ind w:left="720"/>
        <w:rPr>
          <w:sz w:val="22"/>
          <w:szCs w:val="22"/>
        </w:rPr>
      </w:pPr>
    </w:p>
    <w:p w:rsidR="0036238A" w:rsidRDefault="0036238A">
      <w:pPr>
        <w:pStyle w:val="Body"/>
        <w:keepNext/>
        <w:keepLines/>
        <w:spacing w:before="240" w:after="240"/>
        <w:ind w:left="720"/>
        <w:jc w:val="center"/>
        <w:outlineLvl w:val="0"/>
        <w:rPr>
          <w:rFonts w:ascii="Tahoma Negreta" w:eastAsia="Tahoma Negreta" w:hAnsi="Tahoma Negreta" w:cs="Tahoma Negreta"/>
          <w:sz w:val="22"/>
          <w:szCs w:val="22"/>
        </w:rPr>
      </w:pPr>
    </w:p>
    <w:p w:rsidR="0036238A" w:rsidRDefault="0036238A">
      <w:pPr>
        <w:pStyle w:val="Body"/>
        <w:keepNext/>
        <w:keepLines/>
        <w:spacing w:before="240" w:after="240"/>
        <w:ind w:left="720"/>
        <w:jc w:val="center"/>
        <w:outlineLvl w:val="0"/>
        <w:rPr>
          <w:rFonts w:ascii="Tahoma Negreta" w:eastAsia="Tahoma Negreta" w:hAnsi="Tahoma Negreta" w:cs="Tahoma Negreta"/>
          <w:sz w:val="22"/>
          <w:szCs w:val="22"/>
        </w:rPr>
      </w:pPr>
    </w:p>
    <w:p w:rsidR="0036238A" w:rsidRDefault="0036238A">
      <w:pPr>
        <w:pStyle w:val="Body"/>
        <w:keepNext/>
        <w:keepLines/>
        <w:spacing w:before="240" w:after="240"/>
        <w:ind w:left="720"/>
        <w:jc w:val="center"/>
        <w:outlineLvl w:val="0"/>
        <w:rPr>
          <w:rFonts w:ascii="Tahoma Negreta" w:eastAsia="Tahoma Negreta" w:hAnsi="Tahoma Negreta" w:cs="Tahoma Negreta"/>
          <w:sz w:val="22"/>
          <w:szCs w:val="22"/>
        </w:rPr>
      </w:pPr>
    </w:p>
    <w:p w:rsidR="0036238A" w:rsidRDefault="00FB2402">
      <w:pPr>
        <w:pStyle w:val="Body"/>
        <w:keepNext/>
        <w:keepLines/>
        <w:spacing w:before="240" w:after="240"/>
        <w:ind w:left="720"/>
        <w:jc w:val="center"/>
        <w:outlineLvl w:val="0"/>
      </w:pPr>
      <w:r>
        <w:rPr>
          <w:rFonts w:ascii="Tahoma Negreta" w:eastAsia="Tahoma Negreta" w:hAnsi="Tahoma Negreta" w:cs="Tahoma Negreta"/>
          <w:sz w:val="22"/>
          <w:szCs w:val="22"/>
        </w:rPr>
        <w:br w:type="page"/>
      </w:r>
    </w:p>
    <w:p w:rsidR="0036238A" w:rsidRPr="003C4CB3" w:rsidRDefault="00FB2402">
      <w:pPr>
        <w:pStyle w:val="Body"/>
        <w:rPr>
          <w:rFonts w:ascii="Arial" w:eastAsia="Tahoma Negreta" w:hAnsi="Arial" w:cs="Arial"/>
          <w:b/>
          <w:color w:val="9D9D9D"/>
          <w:sz w:val="26"/>
          <w:szCs w:val="26"/>
          <w:u w:color="9D9D9D"/>
        </w:rPr>
      </w:pPr>
      <w:r w:rsidRPr="003C4CB3">
        <w:rPr>
          <w:rFonts w:ascii="Arial" w:hAnsi="Arial" w:cs="Arial"/>
          <w:b/>
          <w:color w:val="9D9D9D"/>
          <w:sz w:val="26"/>
          <w:szCs w:val="26"/>
          <w:u w:color="9D9D9D"/>
          <w:lang w:val="en-US"/>
        </w:rPr>
        <w:lastRenderedPageBreak/>
        <w:t>Responsibilities of the supervisee</w:t>
      </w:r>
    </w:p>
    <w:p w:rsidR="0036238A" w:rsidRPr="003C4CB3" w:rsidRDefault="0036238A" w:rsidP="00A934B1">
      <w:pPr>
        <w:pStyle w:val="Body"/>
        <w:ind w:left="720"/>
        <w:jc w:val="both"/>
        <w:rPr>
          <w:rFonts w:ascii="Arial" w:hAnsi="Arial" w:cs="Arial"/>
          <w:sz w:val="22"/>
          <w:szCs w:val="22"/>
        </w:rPr>
      </w:pPr>
    </w:p>
    <w:p w:rsidR="0036238A" w:rsidRPr="003C4CB3" w:rsidRDefault="00FB2402" w:rsidP="00A934B1">
      <w:pPr>
        <w:pStyle w:val="Body"/>
        <w:numPr>
          <w:ilvl w:val="0"/>
          <w:numId w:val="22"/>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Identifying families or situations for Child Protection Supervision: you should identify, through practice or supervision guidelines, families or situations that need to be discussed.</w:t>
      </w:r>
    </w:p>
    <w:p w:rsidR="0036238A" w:rsidRPr="003C4CB3" w:rsidRDefault="00FB2402" w:rsidP="00A934B1">
      <w:pPr>
        <w:pStyle w:val="Body"/>
        <w:numPr>
          <w:ilvl w:val="0"/>
          <w:numId w:val="23"/>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Preparing for the session: you should have a working knowledge of the current situation, have case files and all necessary information available at the session.</w:t>
      </w:r>
    </w:p>
    <w:p w:rsidR="0036238A" w:rsidRPr="003C4CB3" w:rsidRDefault="00FB2402" w:rsidP="00A934B1">
      <w:pPr>
        <w:pStyle w:val="Body"/>
        <w:numPr>
          <w:ilvl w:val="0"/>
          <w:numId w:val="24"/>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Asserting yourself: success of the session depends mainly on the supervisee. You should be able to assert yourself in decisions about your supervision and be empowered to use the session in the most effective way.</w:t>
      </w:r>
    </w:p>
    <w:p w:rsidR="0036238A" w:rsidRPr="003C4CB3" w:rsidRDefault="00FB2402" w:rsidP="00A934B1">
      <w:pPr>
        <w:pStyle w:val="Body"/>
        <w:numPr>
          <w:ilvl w:val="0"/>
          <w:numId w:val="25"/>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Seeking &amp; negotiating supervision: you need to arrange your own supervision.</w:t>
      </w:r>
    </w:p>
    <w:p w:rsidR="0036238A" w:rsidRPr="003C4CB3" w:rsidRDefault="00FB2402" w:rsidP="00A934B1">
      <w:pPr>
        <w:pStyle w:val="Body"/>
        <w:numPr>
          <w:ilvl w:val="0"/>
          <w:numId w:val="26"/>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Protecting the time for supervision: give the session priority, arrange cover to avoid interruptions. Inform your manager if your workload is preventing you from accessing supervision.</w:t>
      </w:r>
    </w:p>
    <w:p w:rsidR="0036238A" w:rsidRPr="003C4CB3" w:rsidRDefault="00FB2402" w:rsidP="00A934B1">
      <w:pPr>
        <w:pStyle w:val="Body"/>
        <w:numPr>
          <w:ilvl w:val="0"/>
          <w:numId w:val="27"/>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Supervision action plans: making, documenting and following through action plans that arise from reflection during supervision.</w:t>
      </w:r>
    </w:p>
    <w:p w:rsidR="0036238A" w:rsidRPr="003C4CB3" w:rsidRDefault="00FB2402" w:rsidP="00A934B1">
      <w:pPr>
        <w:pStyle w:val="Body"/>
        <w:numPr>
          <w:ilvl w:val="0"/>
          <w:numId w:val="28"/>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Learning &amp; change: allow yourself and be open to learning &amp; change</w:t>
      </w:r>
      <w:r w:rsidR="00D02AA7">
        <w:rPr>
          <w:rFonts w:ascii="Arial" w:hAnsi="Arial" w:cs="Arial"/>
          <w:sz w:val="22"/>
          <w:szCs w:val="22"/>
          <w:lang w:val="en-US"/>
        </w:rPr>
        <w:t>.</w:t>
      </w:r>
      <w:r w:rsidRPr="003C4CB3">
        <w:rPr>
          <w:rFonts w:ascii="Arial" w:hAnsi="Arial" w:cs="Arial"/>
          <w:sz w:val="22"/>
          <w:szCs w:val="22"/>
          <w:lang w:val="en-US"/>
        </w:rPr>
        <w:t xml:space="preserve"> </w:t>
      </w:r>
    </w:p>
    <w:p w:rsidR="0036238A" w:rsidRPr="003C4CB3" w:rsidRDefault="00FB2402" w:rsidP="00A934B1">
      <w:pPr>
        <w:pStyle w:val="Body"/>
        <w:numPr>
          <w:ilvl w:val="0"/>
          <w:numId w:val="29"/>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Being open to challenge: use challenges as a learning tool. Do not interpret all challenges as personal attacks or discriminatory.</w:t>
      </w:r>
    </w:p>
    <w:p w:rsidR="0036238A" w:rsidRPr="003C4CB3" w:rsidRDefault="00FB2402" w:rsidP="00A934B1">
      <w:pPr>
        <w:pStyle w:val="Body"/>
        <w:numPr>
          <w:ilvl w:val="0"/>
          <w:numId w:val="30"/>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Feed back to your supervisor about their facilitation: what worked or was helpful, what wasn</w:t>
      </w:r>
      <w:r w:rsidRPr="003C4CB3">
        <w:rPr>
          <w:rFonts w:ascii="Arial" w:hAnsi="Arial" w:cs="Arial"/>
          <w:sz w:val="22"/>
          <w:szCs w:val="22"/>
          <w:lang w:val="fr-FR"/>
        </w:rPr>
        <w:t>’</w:t>
      </w:r>
      <w:r w:rsidRPr="003C4CB3">
        <w:rPr>
          <w:rFonts w:ascii="Arial" w:hAnsi="Arial" w:cs="Arial"/>
          <w:sz w:val="22"/>
          <w:szCs w:val="22"/>
        </w:rPr>
        <w:t>t.</w:t>
      </w:r>
    </w:p>
    <w:p w:rsidR="0036238A" w:rsidRPr="003C4CB3" w:rsidRDefault="0036238A">
      <w:pPr>
        <w:pStyle w:val="Body"/>
        <w:ind w:left="720"/>
        <w:jc w:val="both"/>
        <w:rPr>
          <w:rFonts w:ascii="Arial" w:eastAsia="Tahoma Negreta" w:hAnsi="Arial" w:cs="Arial"/>
          <w:sz w:val="22"/>
          <w:szCs w:val="22"/>
        </w:rPr>
      </w:pPr>
    </w:p>
    <w:p w:rsidR="0036238A" w:rsidRPr="003C4CB3" w:rsidRDefault="00FB2402">
      <w:pPr>
        <w:pStyle w:val="Body"/>
        <w:ind w:left="360"/>
        <w:rPr>
          <w:rFonts w:ascii="Arial" w:eastAsia="Tahoma Negreta" w:hAnsi="Arial" w:cs="Arial"/>
          <w:b/>
          <w:color w:val="9D9D9D"/>
          <w:sz w:val="26"/>
          <w:szCs w:val="26"/>
          <w:u w:color="9D9D9D"/>
        </w:rPr>
      </w:pPr>
      <w:r w:rsidRPr="003C4CB3">
        <w:rPr>
          <w:rFonts w:ascii="Arial" w:hAnsi="Arial" w:cs="Arial"/>
          <w:b/>
          <w:color w:val="9D9D9D"/>
          <w:sz w:val="26"/>
          <w:szCs w:val="26"/>
          <w:u w:color="9D9D9D"/>
          <w:lang w:val="en-US"/>
        </w:rPr>
        <w:t>Rights of the supervisee</w:t>
      </w:r>
    </w:p>
    <w:p w:rsidR="0036238A" w:rsidRPr="003C4CB3" w:rsidRDefault="0036238A">
      <w:pPr>
        <w:pStyle w:val="Body"/>
        <w:ind w:left="720"/>
        <w:rPr>
          <w:rFonts w:ascii="Arial" w:hAnsi="Arial" w:cs="Arial"/>
          <w:sz w:val="22"/>
          <w:szCs w:val="22"/>
        </w:rPr>
      </w:pPr>
    </w:p>
    <w:p w:rsidR="0036238A" w:rsidRPr="003C4CB3" w:rsidRDefault="00FB2402" w:rsidP="00906CA9">
      <w:pPr>
        <w:pStyle w:val="Body"/>
        <w:numPr>
          <w:ilvl w:val="0"/>
          <w:numId w:val="31"/>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receive regular Child Protection Supervision: Child Protection Supervision is mandatory.</w:t>
      </w:r>
    </w:p>
    <w:p w:rsidR="0036238A" w:rsidRPr="003C4CB3" w:rsidRDefault="00FB2402" w:rsidP="00906CA9">
      <w:pPr>
        <w:pStyle w:val="Body"/>
        <w:numPr>
          <w:ilvl w:val="0"/>
          <w:numId w:val="32"/>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be treated with respect: you are an equal partner in Child Protection Supervision.</w:t>
      </w:r>
    </w:p>
    <w:p w:rsidR="0036238A" w:rsidRPr="003C4CB3" w:rsidRDefault="00FB2402" w:rsidP="00906CA9">
      <w:pPr>
        <w:pStyle w:val="Body"/>
        <w:numPr>
          <w:ilvl w:val="0"/>
          <w:numId w:val="33"/>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be treated as an equal: decisions should be made through discussion</w:t>
      </w:r>
      <w:r w:rsidR="00D02AA7">
        <w:rPr>
          <w:rFonts w:ascii="Arial" w:hAnsi="Arial" w:cs="Arial"/>
          <w:sz w:val="22"/>
          <w:szCs w:val="22"/>
          <w:lang w:val="en-US"/>
        </w:rPr>
        <w:t>.</w:t>
      </w:r>
    </w:p>
    <w:p w:rsidR="0036238A" w:rsidRPr="003C4CB3" w:rsidRDefault="00FB2402" w:rsidP="00906CA9">
      <w:pPr>
        <w:pStyle w:val="Body"/>
        <w:numPr>
          <w:ilvl w:val="0"/>
          <w:numId w:val="34"/>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confidentiality: unless your practice is unsafe, illegal or you do not attend/seek supervision.</w:t>
      </w:r>
    </w:p>
    <w:p w:rsidR="0036238A" w:rsidRPr="003C4CB3" w:rsidRDefault="00FB2402" w:rsidP="00906CA9">
      <w:pPr>
        <w:pStyle w:val="Body"/>
        <w:numPr>
          <w:ilvl w:val="0"/>
          <w:numId w:val="35"/>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know if this is breached: your supervisor will discuss with you the reasons for a breach in confidentiality.</w:t>
      </w:r>
    </w:p>
    <w:p w:rsidR="0036238A" w:rsidRPr="003C4CB3" w:rsidRDefault="00FB2402" w:rsidP="00906CA9">
      <w:pPr>
        <w:pStyle w:val="Body"/>
        <w:numPr>
          <w:ilvl w:val="0"/>
          <w:numId w:val="36"/>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a prepared, committed &amp; knowledgeable supervisor: your supervisor will allow time for the session and seek guidance from the wider Safeguarding team if necessary to ensure you are given the best advice.</w:t>
      </w:r>
    </w:p>
    <w:p w:rsidR="0036238A" w:rsidRPr="003C4CB3" w:rsidRDefault="00FB2402" w:rsidP="00906CA9">
      <w:pPr>
        <w:pStyle w:val="Body"/>
        <w:numPr>
          <w:ilvl w:val="0"/>
          <w:numId w:val="37"/>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enough time for a session: Child Protection Supervision is endorsed &amp; supported by the Trust.</w:t>
      </w:r>
    </w:p>
    <w:p w:rsidR="0036238A" w:rsidRPr="003C4CB3" w:rsidRDefault="00FB2402" w:rsidP="00906CA9">
      <w:pPr>
        <w:pStyle w:val="Body"/>
        <w:numPr>
          <w:ilvl w:val="0"/>
          <w:numId w:val="38"/>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t>To protected space: your supervision will be conducted in private with no interruptions. The location will be at the supervisee</w:t>
      </w:r>
      <w:r w:rsidRPr="003C4CB3">
        <w:rPr>
          <w:rFonts w:ascii="Arial" w:hAnsi="Arial" w:cs="Arial"/>
          <w:sz w:val="22"/>
          <w:szCs w:val="22"/>
          <w:lang w:val="fr-FR"/>
        </w:rPr>
        <w:t>’</w:t>
      </w:r>
      <w:r w:rsidRPr="003C4CB3">
        <w:rPr>
          <w:rFonts w:ascii="Arial" w:hAnsi="Arial" w:cs="Arial"/>
          <w:sz w:val="22"/>
          <w:szCs w:val="22"/>
          <w:lang w:val="en-US"/>
        </w:rPr>
        <w:t>s base where possible.</w:t>
      </w:r>
    </w:p>
    <w:p w:rsidR="0036238A" w:rsidRPr="003C4CB3" w:rsidRDefault="00FB2402" w:rsidP="00906CA9">
      <w:pPr>
        <w:pStyle w:val="Body"/>
        <w:numPr>
          <w:ilvl w:val="0"/>
          <w:numId w:val="39"/>
        </w:numPr>
        <w:tabs>
          <w:tab w:val="clear" w:pos="720"/>
          <w:tab w:val="num" w:pos="753"/>
        </w:tabs>
        <w:spacing w:after="200" w:line="276" w:lineRule="auto"/>
        <w:ind w:left="753" w:hanging="393"/>
        <w:jc w:val="both"/>
        <w:rPr>
          <w:rFonts w:ascii="Arial" w:hAnsi="Arial" w:cs="Arial"/>
        </w:rPr>
      </w:pPr>
      <w:r w:rsidRPr="003C4CB3">
        <w:rPr>
          <w:rFonts w:ascii="Arial" w:hAnsi="Arial" w:cs="Arial"/>
          <w:sz w:val="22"/>
          <w:szCs w:val="22"/>
          <w:lang w:val="en-US"/>
        </w:rPr>
        <w:lastRenderedPageBreak/>
        <w:t>To discuss difficulties &amp; vulnerable feelings: your supervisor will not criticise or discourage you from expressing these.</w:t>
      </w:r>
    </w:p>
    <w:p w:rsidR="0036238A" w:rsidRPr="00E36695" w:rsidRDefault="00FB2402">
      <w:pPr>
        <w:pStyle w:val="Body"/>
        <w:jc w:val="both"/>
        <w:rPr>
          <w:rFonts w:ascii="Arial" w:eastAsia="Tahoma Negreta" w:hAnsi="Arial" w:cs="Arial"/>
          <w:b/>
          <w:color w:val="808080"/>
          <w:sz w:val="36"/>
          <w:szCs w:val="36"/>
          <w:u w:color="808080"/>
        </w:rPr>
      </w:pPr>
      <w:r w:rsidRPr="00E36695">
        <w:rPr>
          <w:rFonts w:ascii="Arial" w:hAnsi="Arial" w:cs="Arial"/>
          <w:b/>
          <w:color w:val="808080"/>
          <w:sz w:val="36"/>
          <w:szCs w:val="36"/>
          <w:u w:color="808080"/>
          <w:lang w:val="en-US"/>
        </w:rPr>
        <w:t>Appendix B: Example of competency framework for supervisors</w:t>
      </w:r>
    </w:p>
    <w:p w:rsidR="0036238A" w:rsidRPr="003C4CB3" w:rsidRDefault="0036238A">
      <w:pPr>
        <w:pStyle w:val="Body"/>
        <w:jc w:val="both"/>
        <w:rPr>
          <w:rFonts w:ascii="Arial" w:eastAsia="Tahoma Negreta" w:hAnsi="Arial" w:cs="Arial"/>
          <w:color w:val="244061"/>
          <w:sz w:val="36"/>
          <w:szCs w:val="36"/>
          <w:u w:color="244061"/>
        </w:rPr>
      </w:pPr>
    </w:p>
    <w:p w:rsidR="0036238A" w:rsidRPr="00C735FA" w:rsidRDefault="00FB2402" w:rsidP="00A934B1">
      <w:pPr>
        <w:pStyle w:val="Body"/>
        <w:jc w:val="both"/>
        <w:rPr>
          <w:rFonts w:ascii="Arial" w:hAnsi="Arial" w:cs="Arial"/>
          <w:sz w:val="22"/>
          <w:szCs w:val="22"/>
        </w:rPr>
      </w:pPr>
      <w:r w:rsidRPr="00C735FA">
        <w:rPr>
          <w:rFonts w:ascii="Arial" w:hAnsi="Arial" w:cs="Arial"/>
          <w:sz w:val="22"/>
          <w:szCs w:val="22"/>
          <w:lang w:val="en-US"/>
        </w:rPr>
        <w:t>The framework covers competencies in:</w:t>
      </w:r>
    </w:p>
    <w:p w:rsidR="0036238A" w:rsidRPr="00C735FA" w:rsidRDefault="0036238A" w:rsidP="00A934B1">
      <w:pPr>
        <w:pStyle w:val="Body"/>
        <w:jc w:val="both"/>
        <w:rPr>
          <w:rFonts w:ascii="Arial" w:hAnsi="Arial" w:cs="Arial"/>
          <w:sz w:val="22"/>
          <w:szCs w:val="22"/>
        </w:rPr>
      </w:pPr>
    </w:p>
    <w:p w:rsidR="0036238A" w:rsidRPr="00C735FA" w:rsidRDefault="00FB2402" w:rsidP="00A934B1">
      <w:pPr>
        <w:pStyle w:val="Body"/>
        <w:numPr>
          <w:ilvl w:val="0"/>
          <w:numId w:val="40"/>
        </w:numPr>
        <w:tabs>
          <w:tab w:val="num" w:pos="720"/>
        </w:tabs>
        <w:spacing w:after="200" w:line="276" w:lineRule="auto"/>
        <w:ind w:left="720" w:hanging="360"/>
        <w:jc w:val="both"/>
        <w:rPr>
          <w:rFonts w:ascii="Arial" w:eastAsia="Tahoma Negreta" w:hAnsi="Arial" w:cs="Arial"/>
          <w:sz w:val="22"/>
          <w:szCs w:val="22"/>
        </w:rPr>
      </w:pPr>
      <w:r w:rsidRPr="00C735FA">
        <w:rPr>
          <w:rFonts w:ascii="Arial" w:hAnsi="Arial" w:cs="Arial"/>
          <w:sz w:val="22"/>
          <w:szCs w:val="22"/>
          <w:lang w:val="en-US"/>
        </w:rPr>
        <w:t>Knowledge of supervision and underpinning theories</w:t>
      </w:r>
      <w:r w:rsidR="00D02AA7">
        <w:rPr>
          <w:rFonts w:ascii="Arial" w:hAnsi="Arial" w:cs="Arial"/>
          <w:sz w:val="22"/>
          <w:szCs w:val="22"/>
          <w:lang w:val="en-US"/>
        </w:rPr>
        <w:t>.</w:t>
      </w:r>
      <w:r w:rsidRPr="00C735FA">
        <w:rPr>
          <w:rFonts w:ascii="Arial" w:hAnsi="Arial" w:cs="Arial"/>
          <w:sz w:val="22"/>
          <w:szCs w:val="22"/>
          <w:lang w:val="en-US"/>
        </w:rPr>
        <w:t xml:space="preserve"> </w:t>
      </w:r>
    </w:p>
    <w:p w:rsidR="0036238A" w:rsidRPr="00C735FA" w:rsidRDefault="00FB2402" w:rsidP="00A934B1">
      <w:pPr>
        <w:pStyle w:val="Body"/>
        <w:numPr>
          <w:ilvl w:val="0"/>
          <w:numId w:val="41"/>
        </w:numPr>
        <w:tabs>
          <w:tab w:val="num" w:pos="720"/>
        </w:tabs>
        <w:spacing w:after="200" w:line="276" w:lineRule="auto"/>
        <w:ind w:left="720" w:hanging="360"/>
        <w:jc w:val="both"/>
        <w:rPr>
          <w:rFonts w:ascii="Arial" w:eastAsia="Tahoma Negreta" w:hAnsi="Arial" w:cs="Arial"/>
          <w:sz w:val="22"/>
          <w:szCs w:val="22"/>
        </w:rPr>
      </w:pPr>
      <w:r w:rsidRPr="00C735FA">
        <w:rPr>
          <w:rFonts w:ascii="Arial" w:hAnsi="Arial" w:cs="Arial"/>
          <w:sz w:val="22"/>
          <w:szCs w:val="22"/>
          <w:lang w:val="en-US"/>
        </w:rPr>
        <w:t>Attributes and values of the supervisor</w:t>
      </w:r>
      <w:r w:rsidR="00D02AA7">
        <w:rPr>
          <w:rFonts w:ascii="Arial" w:hAnsi="Arial" w:cs="Arial"/>
          <w:sz w:val="22"/>
          <w:szCs w:val="22"/>
          <w:lang w:val="en-US"/>
        </w:rPr>
        <w:t>.</w:t>
      </w:r>
    </w:p>
    <w:p w:rsidR="0036238A" w:rsidRPr="00C735FA" w:rsidRDefault="00FB2402" w:rsidP="00A934B1">
      <w:pPr>
        <w:pStyle w:val="Body"/>
        <w:numPr>
          <w:ilvl w:val="0"/>
          <w:numId w:val="42"/>
        </w:numPr>
        <w:tabs>
          <w:tab w:val="num" w:pos="720"/>
        </w:tabs>
        <w:spacing w:after="200" w:line="276" w:lineRule="auto"/>
        <w:ind w:left="720" w:hanging="360"/>
        <w:jc w:val="both"/>
        <w:rPr>
          <w:rFonts w:ascii="Arial" w:eastAsia="Tahoma Negreta" w:hAnsi="Arial" w:cs="Arial"/>
          <w:sz w:val="22"/>
          <w:szCs w:val="22"/>
        </w:rPr>
      </w:pPr>
      <w:r w:rsidRPr="00C735FA">
        <w:rPr>
          <w:rFonts w:ascii="Arial" w:hAnsi="Arial" w:cs="Arial"/>
          <w:sz w:val="22"/>
          <w:szCs w:val="22"/>
          <w:lang w:val="en-US"/>
        </w:rPr>
        <w:t xml:space="preserve">Managing the </w:t>
      </w:r>
      <w:r w:rsidR="00D02AA7" w:rsidRPr="00C735FA">
        <w:rPr>
          <w:rFonts w:ascii="Arial" w:hAnsi="Arial" w:cs="Arial"/>
          <w:sz w:val="22"/>
          <w:szCs w:val="22"/>
          <w:lang w:val="en-US"/>
        </w:rPr>
        <w:t>supervision process</w:t>
      </w:r>
      <w:r w:rsidR="00D02AA7">
        <w:rPr>
          <w:rFonts w:ascii="Arial" w:hAnsi="Arial" w:cs="Arial"/>
          <w:sz w:val="22"/>
          <w:szCs w:val="22"/>
          <w:lang w:val="en-US"/>
        </w:rPr>
        <w:t>.</w:t>
      </w:r>
    </w:p>
    <w:p w:rsidR="0036238A" w:rsidRPr="00C735FA" w:rsidRDefault="00FB2402" w:rsidP="00A934B1">
      <w:pPr>
        <w:pStyle w:val="Body"/>
        <w:numPr>
          <w:ilvl w:val="0"/>
          <w:numId w:val="43"/>
        </w:numPr>
        <w:tabs>
          <w:tab w:val="num" w:pos="720"/>
        </w:tabs>
        <w:spacing w:after="200" w:line="276" w:lineRule="auto"/>
        <w:ind w:left="720" w:hanging="360"/>
        <w:jc w:val="both"/>
        <w:rPr>
          <w:rFonts w:ascii="Arial" w:eastAsia="Tahoma Negreta" w:hAnsi="Arial" w:cs="Arial"/>
          <w:sz w:val="22"/>
          <w:szCs w:val="22"/>
        </w:rPr>
      </w:pPr>
      <w:r w:rsidRPr="00C735FA">
        <w:rPr>
          <w:rFonts w:ascii="Arial" w:hAnsi="Arial" w:cs="Arial"/>
          <w:sz w:val="22"/>
          <w:szCs w:val="22"/>
          <w:lang w:val="it-IT"/>
        </w:rPr>
        <w:t>Facilitator interventions</w:t>
      </w:r>
      <w:r w:rsidR="00D02AA7">
        <w:rPr>
          <w:rFonts w:ascii="Arial" w:hAnsi="Arial" w:cs="Arial"/>
          <w:sz w:val="22"/>
          <w:szCs w:val="22"/>
          <w:lang w:val="it-IT"/>
        </w:rPr>
        <w:t>.</w:t>
      </w:r>
    </w:p>
    <w:p w:rsidR="0036238A" w:rsidRPr="00C735FA" w:rsidRDefault="00FB2402" w:rsidP="00A934B1">
      <w:pPr>
        <w:pStyle w:val="Body"/>
        <w:numPr>
          <w:ilvl w:val="0"/>
          <w:numId w:val="44"/>
        </w:numPr>
        <w:tabs>
          <w:tab w:val="num" w:pos="720"/>
        </w:tabs>
        <w:spacing w:after="200" w:line="276" w:lineRule="auto"/>
        <w:ind w:left="720" w:hanging="360"/>
        <w:jc w:val="both"/>
        <w:rPr>
          <w:rFonts w:ascii="Arial" w:eastAsia="Tahoma Negreta" w:hAnsi="Arial" w:cs="Arial"/>
          <w:sz w:val="22"/>
          <w:szCs w:val="22"/>
        </w:rPr>
      </w:pPr>
      <w:r w:rsidRPr="00C735FA">
        <w:rPr>
          <w:rFonts w:ascii="Arial" w:hAnsi="Arial" w:cs="Arial"/>
          <w:sz w:val="22"/>
          <w:szCs w:val="22"/>
          <w:lang w:val="en-US"/>
        </w:rPr>
        <w:t>Self-awareness - development needs in role as group facilitator</w:t>
      </w:r>
      <w:r w:rsidR="00D02AA7">
        <w:rPr>
          <w:rFonts w:ascii="Arial" w:hAnsi="Arial" w:cs="Arial"/>
          <w:sz w:val="22"/>
          <w:szCs w:val="22"/>
          <w:lang w:val="en-US"/>
        </w:rPr>
        <w:t>.</w:t>
      </w:r>
    </w:p>
    <w:p w:rsidR="0036238A" w:rsidRPr="00C735FA" w:rsidRDefault="0036238A" w:rsidP="00A934B1">
      <w:pPr>
        <w:pStyle w:val="Body"/>
        <w:jc w:val="both"/>
        <w:rPr>
          <w:rFonts w:ascii="Arial" w:eastAsia="Tahoma Negreta" w:hAnsi="Arial" w:cs="Arial"/>
          <w:sz w:val="22"/>
          <w:szCs w:val="22"/>
        </w:rPr>
      </w:pPr>
    </w:p>
    <w:p w:rsidR="0036238A" w:rsidRPr="00C735FA" w:rsidRDefault="00FB2402" w:rsidP="00A934B1">
      <w:pPr>
        <w:pStyle w:val="Body"/>
        <w:spacing w:after="200" w:line="276" w:lineRule="auto"/>
        <w:ind w:firstLine="720"/>
        <w:jc w:val="both"/>
        <w:rPr>
          <w:rFonts w:ascii="Arial" w:hAnsi="Arial" w:cs="Arial"/>
          <w:sz w:val="22"/>
          <w:szCs w:val="22"/>
        </w:rPr>
      </w:pPr>
      <w:r w:rsidRPr="00C735FA">
        <w:rPr>
          <w:rFonts w:ascii="Arial" w:hAnsi="Arial" w:cs="Arial"/>
          <w:sz w:val="22"/>
          <w:szCs w:val="22"/>
          <w:lang w:val="en-US"/>
        </w:rPr>
        <w:t>Knowledge of supervision and underpinning theories</w:t>
      </w:r>
      <w:r w:rsidR="00D02AA7">
        <w:rPr>
          <w:rFonts w:ascii="Arial" w:hAnsi="Arial" w:cs="Arial"/>
          <w:sz w:val="22"/>
          <w:szCs w:val="22"/>
          <w:lang w:val="en-US"/>
        </w:rPr>
        <w:t>:</w:t>
      </w:r>
    </w:p>
    <w:p w:rsidR="0036238A" w:rsidRPr="00C735FA" w:rsidRDefault="00FB2402" w:rsidP="00A934B1">
      <w:pPr>
        <w:pStyle w:val="Body"/>
        <w:numPr>
          <w:ilvl w:val="1"/>
          <w:numId w:val="45"/>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Understands the purpose of supervision (including support and to enhance quality of work) - and able to explain this to supervisees.</w:t>
      </w:r>
    </w:p>
    <w:p w:rsidR="0036238A" w:rsidRPr="00C735FA" w:rsidRDefault="00FB2402" w:rsidP="00A934B1">
      <w:pPr>
        <w:pStyle w:val="Body"/>
        <w:numPr>
          <w:ilvl w:val="1"/>
          <w:numId w:val="46"/>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Able to set a supervision climate that is empathic, genuine &amp; safe</w:t>
      </w:r>
      <w:r w:rsidR="00D02AA7">
        <w:rPr>
          <w:rFonts w:ascii="Arial" w:hAnsi="Arial" w:cs="Arial"/>
          <w:sz w:val="22"/>
          <w:szCs w:val="22"/>
          <w:lang w:val="en-US"/>
        </w:rPr>
        <w:t>.</w:t>
      </w:r>
    </w:p>
    <w:p w:rsidR="0036238A" w:rsidRPr="00C735FA" w:rsidRDefault="00FB2402" w:rsidP="00A934B1">
      <w:pPr>
        <w:pStyle w:val="Body"/>
        <w:numPr>
          <w:ilvl w:val="1"/>
          <w:numId w:val="47"/>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Understands the purpose of a Supervision contract, negotiating a mutually agreed and clear contract.</w:t>
      </w:r>
    </w:p>
    <w:p w:rsidR="0036238A" w:rsidRPr="00C735FA" w:rsidRDefault="00FB2402" w:rsidP="00A934B1">
      <w:pPr>
        <w:pStyle w:val="Body"/>
        <w:numPr>
          <w:ilvl w:val="1"/>
          <w:numId w:val="48"/>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Is clear about the boundaries of supervision</w:t>
      </w:r>
      <w:r w:rsidR="00D02AA7">
        <w:rPr>
          <w:rFonts w:ascii="Arial" w:hAnsi="Arial" w:cs="Arial"/>
          <w:sz w:val="22"/>
          <w:szCs w:val="22"/>
          <w:lang w:val="en-US"/>
        </w:rPr>
        <w:t>.</w:t>
      </w:r>
    </w:p>
    <w:p w:rsidR="0036238A" w:rsidRPr="00C735FA" w:rsidRDefault="00FB2402" w:rsidP="00A934B1">
      <w:pPr>
        <w:pStyle w:val="Body"/>
        <w:numPr>
          <w:ilvl w:val="1"/>
          <w:numId w:val="49"/>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Has knowledge of supervision model i.e. non-managerial</w:t>
      </w:r>
      <w:r w:rsidR="00D02AA7">
        <w:rPr>
          <w:rFonts w:ascii="Arial" w:hAnsi="Arial" w:cs="Arial"/>
          <w:sz w:val="22"/>
          <w:szCs w:val="22"/>
          <w:lang w:val="en-US"/>
        </w:rPr>
        <w:t>.</w:t>
      </w:r>
    </w:p>
    <w:p w:rsidR="0036238A" w:rsidRPr="00C735FA" w:rsidRDefault="00FB2402" w:rsidP="00A934B1">
      <w:pPr>
        <w:pStyle w:val="Body"/>
        <w:numPr>
          <w:ilvl w:val="1"/>
          <w:numId w:val="50"/>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Can usefully focus on:-</w:t>
      </w:r>
    </w:p>
    <w:p w:rsidR="0036238A" w:rsidRPr="00C735FA" w:rsidRDefault="00FB2402" w:rsidP="00A934B1">
      <w:pPr>
        <w:pStyle w:val="Body"/>
        <w:numPr>
          <w:ilvl w:val="2"/>
          <w:numId w:val="51"/>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the child/young person and their experiences.</w:t>
      </w:r>
    </w:p>
    <w:p w:rsidR="0036238A" w:rsidRPr="00C735FA" w:rsidRDefault="00FB2402" w:rsidP="00A934B1">
      <w:pPr>
        <w:pStyle w:val="Body"/>
        <w:numPr>
          <w:ilvl w:val="2"/>
          <w:numId w:val="52"/>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nl-NL"/>
        </w:rPr>
        <w:t>Supervisees interventions</w:t>
      </w:r>
      <w:r w:rsidR="00D02AA7">
        <w:rPr>
          <w:rFonts w:ascii="Arial" w:hAnsi="Arial" w:cs="Arial"/>
          <w:sz w:val="22"/>
          <w:szCs w:val="22"/>
          <w:lang w:val="nl-NL"/>
        </w:rPr>
        <w:t>.</w:t>
      </w:r>
    </w:p>
    <w:p w:rsidR="0036238A" w:rsidRPr="00C735FA" w:rsidRDefault="00FB2402" w:rsidP="00A934B1">
      <w:pPr>
        <w:pStyle w:val="Body"/>
        <w:numPr>
          <w:ilvl w:val="2"/>
          <w:numId w:val="53"/>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Supervisee/clients relationship</w:t>
      </w:r>
      <w:r w:rsidR="00D02AA7">
        <w:rPr>
          <w:rFonts w:ascii="Arial" w:hAnsi="Arial" w:cs="Arial"/>
          <w:sz w:val="22"/>
          <w:szCs w:val="22"/>
          <w:lang w:val="en-US"/>
        </w:rPr>
        <w:t>.</w:t>
      </w:r>
    </w:p>
    <w:p w:rsidR="0036238A" w:rsidRPr="00C735FA" w:rsidRDefault="00FB2402" w:rsidP="00A934B1">
      <w:pPr>
        <w:pStyle w:val="Body"/>
        <w:numPr>
          <w:ilvl w:val="2"/>
          <w:numId w:val="54"/>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Supervisees counter transference</w:t>
      </w:r>
      <w:r w:rsidR="00D02AA7">
        <w:rPr>
          <w:rFonts w:ascii="Arial" w:hAnsi="Arial" w:cs="Arial"/>
          <w:sz w:val="22"/>
          <w:szCs w:val="22"/>
          <w:lang w:val="en-US"/>
        </w:rPr>
        <w:t>.</w:t>
      </w:r>
    </w:p>
    <w:p w:rsidR="0036238A" w:rsidRPr="00C735FA" w:rsidRDefault="00FB2402" w:rsidP="00A934B1">
      <w:pPr>
        <w:pStyle w:val="Body"/>
        <w:numPr>
          <w:ilvl w:val="2"/>
          <w:numId w:val="55"/>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Supervision relationship</w:t>
      </w:r>
      <w:r w:rsidR="00D02AA7">
        <w:rPr>
          <w:rFonts w:ascii="Arial" w:hAnsi="Arial" w:cs="Arial"/>
          <w:sz w:val="22"/>
          <w:szCs w:val="22"/>
          <w:lang w:val="en-US"/>
        </w:rPr>
        <w:t>.</w:t>
      </w:r>
    </w:p>
    <w:p w:rsidR="0036238A" w:rsidRPr="00C735FA" w:rsidRDefault="00FB2402" w:rsidP="00A934B1">
      <w:pPr>
        <w:pStyle w:val="Body"/>
        <w:numPr>
          <w:ilvl w:val="2"/>
          <w:numId w:val="56"/>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Supervisors counter transference</w:t>
      </w:r>
      <w:r w:rsidR="00D02AA7">
        <w:rPr>
          <w:rFonts w:ascii="Arial" w:hAnsi="Arial" w:cs="Arial"/>
          <w:sz w:val="22"/>
          <w:szCs w:val="22"/>
          <w:lang w:val="en-US"/>
        </w:rPr>
        <w:t>.</w:t>
      </w:r>
    </w:p>
    <w:p w:rsidR="0036238A" w:rsidRPr="00C735FA" w:rsidRDefault="00FB2402" w:rsidP="00A934B1">
      <w:pPr>
        <w:pStyle w:val="Body"/>
        <w:numPr>
          <w:ilvl w:val="2"/>
          <w:numId w:val="57"/>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da-DK"/>
        </w:rPr>
        <w:t>Wider context</w:t>
      </w:r>
      <w:r w:rsidR="00D02AA7">
        <w:rPr>
          <w:rFonts w:ascii="Arial" w:hAnsi="Arial" w:cs="Arial"/>
          <w:sz w:val="22"/>
          <w:szCs w:val="22"/>
          <w:lang w:val="da-DK"/>
        </w:rPr>
        <w:t>.</w:t>
      </w:r>
    </w:p>
    <w:p w:rsidR="0036238A" w:rsidRPr="00C735FA" w:rsidRDefault="00FB2402" w:rsidP="00A934B1">
      <w:pPr>
        <w:pStyle w:val="Body"/>
        <w:numPr>
          <w:ilvl w:val="1"/>
          <w:numId w:val="58"/>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Able to manage relevant supervision data collection and understand the purpose for doing so.</w:t>
      </w:r>
    </w:p>
    <w:p w:rsidR="0036238A" w:rsidRPr="00C735FA" w:rsidRDefault="00FB2402" w:rsidP="00A934B1">
      <w:pPr>
        <w:pStyle w:val="Body"/>
        <w:numPr>
          <w:ilvl w:val="1"/>
          <w:numId w:val="59"/>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lastRenderedPageBreak/>
        <w:t>Has in depth knowledge of the local Supervision Policy and able to reflect this is supervision practice.</w:t>
      </w:r>
    </w:p>
    <w:p w:rsidR="0036238A" w:rsidRPr="00C735FA" w:rsidRDefault="00FB2402" w:rsidP="00A934B1">
      <w:pPr>
        <w:pStyle w:val="Body"/>
        <w:numPr>
          <w:ilvl w:val="1"/>
          <w:numId w:val="60"/>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Knowledge of professional standards (underpinned by relevant policy, procedures and code of conduct e.g. professional body such as Nursing &amp; Midwifery Council NMC, Safeguarding Board child protection procedures).</w:t>
      </w:r>
    </w:p>
    <w:p w:rsidR="0036238A" w:rsidRDefault="003C4CB3" w:rsidP="00D02AA7">
      <w:pPr>
        <w:ind w:firstLine="709"/>
        <w:jc w:val="both"/>
        <w:rPr>
          <w:rFonts w:ascii="Arial" w:hAnsi="Arial" w:cs="Arial"/>
          <w:sz w:val="22"/>
          <w:szCs w:val="22"/>
        </w:rPr>
      </w:pPr>
      <w:r>
        <w:rPr>
          <w:rFonts w:ascii="Arial" w:eastAsia="Arial Bold" w:hAnsi="Arial" w:cs="Arial"/>
          <w:sz w:val="20"/>
          <w:szCs w:val="20"/>
        </w:rPr>
        <w:br w:type="page"/>
      </w:r>
      <w:r w:rsidR="00FB2402" w:rsidRPr="00C735FA">
        <w:rPr>
          <w:rFonts w:ascii="Arial" w:hAnsi="Arial" w:cs="Arial"/>
          <w:sz w:val="22"/>
          <w:szCs w:val="22"/>
        </w:rPr>
        <w:lastRenderedPageBreak/>
        <w:t>Attributes and values of the supervisor</w:t>
      </w:r>
      <w:r w:rsidR="00D02AA7">
        <w:rPr>
          <w:rFonts w:ascii="Arial" w:hAnsi="Arial" w:cs="Arial"/>
          <w:sz w:val="22"/>
          <w:szCs w:val="22"/>
        </w:rPr>
        <w:t>:</w:t>
      </w:r>
    </w:p>
    <w:p w:rsidR="00C735FA" w:rsidRPr="00C735FA" w:rsidRDefault="00C735FA" w:rsidP="00A934B1">
      <w:pPr>
        <w:jc w:val="both"/>
        <w:rPr>
          <w:rFonts w:ascii="Arial" w:eastAsia="Tahoma Negreta" w:hAnsi="Arial" w:cs="Arial"/>
          <w:sz w:val="22"/>
          <w:szCs w:val="22"/>
        </w:rPr>
      </w:pPr>
    </w:p>
    <w:p w:rsidR="00D02AA7" w:rsidRPr="00D02AA7" w:rsidRDefault="00FB2402" w:rsidP="00A934B1">
      <w:pPr>
        <w:pStyle w:val="Body"/>
        <w:numPr>
          <w:ilvl w:val="1"/>
          <w:numId w:val="62"/>
        </w:numPr>
        <w:tabs>
          <w:tab w:val="clear" w:pos="1440"/>
          <w:tab w:val="num" w:pos="1512"/>
        </w:tabs>
        <w:spacing w:after="200" w:line="276" w:lineRule="auto"/>
        <w:ind w:left="1512" w:hanging="432"/>
        <w:jc w:val="both"/>
        <w:rPr>
          <w:rFonts w:ascii="Arial" w:hAnsi="Arial" w:cs="Arial"/>
          <w:sz w:val="22"/>
          <w:szCs w:val="22"/>
        </w:rPr>
      </w:pPr>
      <w:r w:rsidRPr="00D02AA7">
        <w:rPr>
          <w:rFonts w:ascii="Arial" w:hAnsi="Arial" w:cs="Arial"/>
          <w:sz w:val="22"/>
          <w:szCs w:val="22"/>
          <w:lang w:val="en-US"/>
        </w:rPr>
        <w:t>Values/ believes in supervision</w:t>
      </w:r>
      <w:r w:rsidR="00D02AA7">
        <w:rPr>
          <w:rFonts w:ascii="Arial" w:hAnsi="Arial" w:cs="Arial"/>
          <w:sz w:val="22"/>
          <w:szCs w:val="22"/>
          <w:lang w:val="en-US"/>
        </w:rPr>
        <w:t>.</w:t>
      </w:r>
      <w:r w:rsidRPr="00D02AA7">
        <w:rPr>
          <w:rFonts w:ascii="Arial" w:hAnsi="Arial" w:cs="Arial"/>
          <w:sz w:val="22"/>
          <w:szCs w:val="22"/>
          <w:lang w:val="en-US"/>
        </w:rPr>
        <w:t xml:space="preserve"> </w:t>
      </w:r>
    </w:p>
    <w:p w:rsidR="0036238A" w:rsidRPr="00D02AA7" w:rsidRDefault="00FB2402" w:rsidP="00A934B1">
      <w:pPr>
        <w:pStyle w:val="Body"/>
        <w:numPr>
          <w:ilvl w:val="1"/>
          <w:numId w:val="62"/>
        </w:numPr>
        <w:tabs>
          <w:tab w:val="clear" w:pos="1440"/>
          <w:tab w:val="num" w:pos="1512"/>
        </w:tabs>
        <w:spacing w:after="200" w:line="276" w:lineRule="auto"/>
        <w:ind w:left="1512" w:hanging="432"/>
        <w:jc w:val="both"/>
        <w:rPr>
          <w:rFonts w:ascii="Arial" w:hAnsi="Arial" w:cs="Arial"/>
          <w:sz w:val="22"/>
          <w:szCs w:val="22"/>
        </w:rPr>
      </w:pPr>
      <w:r w:rsidRPr="00D02AA7">
        <w:rPr>
          <w:rFonts w:ascii="Arial" w:hAnsi="Arial" w:cs="Arial"/>
          <w:sz w:val="22"/>
          <w:szCs w:val="22"/>
          <w:lang w:val="en-US"/>
        </w:rPr>
        <w:t>Shows commitment to the supervisory role.</w:t>
      </w:r>
    </w:p>
    <w:p w:rsidR="0036238A" w:rsidRPr="00C735FA" w:rsidRDefault="00FB2402" w:rsidP="00A934B1">
      <w:pPr>
        <w:pStyle w:val="Body"/>
        <w:numPr>
          <w:ilvl w:val="1"/>
          <w:numId w:val="63"/>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Sensitive to supervisees professional &amp; personal needs.</w:t>
      </w:r>
    </w:p>
    <w:p w:rsidR="0036238A" w:rsidRPr="00C735FA" w:rsidRDefault="00FB2402" w:rsidP="00A934B1">
      <w:pPr>
        <w:pStyle w:val="Body"/>
        <w:numPr>
          <w:ilvl w:val="1"/>
          <w:numId w:val="64"/>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Aware of the potential power and authority in the supervisor</w:t>
      </w:r>
      <w:r w:rsidR="00D02AA7">
        <w:rPr>
          <w:rFonts w:ascii="Arial" w:hAnsi="Arial" w:cs="Arial"/>
          <w:sz w:val="22"/>
          <w:szCs w:val="22"/>
          <w:lang w:val="en-US"/>
        </w:rPr>
        <w:t>.</w:t>
      </w:r>
    </w:p>
    <w:p w:rsidR="0036238A" w:rsidRPr="00C735FA" w:rsidRDefault="00FB2402" w:rsidP="00A934B1">
      <w:pPr>
        <w:pStyle w:val="Body"/>
        <w:numPr>
          <w:ilvl w:val="1"/>
          <w:numId w:val="65"/>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Can encourage and motivate people and carry appropriate optimism</w:t>
      </w:r>
      <w:r w:rsidR="00D02AA7">
        <w:rPr>
          <w:rFonts w:ascii="Arial" w:hAnsi="Arial" w:cs="Arial"/>
          <w:sz w:val="22"/>
          <w:szCs w:val="22"/>
          <w:lang w:val="en-US"/>
        </w:rPr>
        <w:t>.</w:t>
      </w:r>
    </w:p>
    <w:p w:rsidR="0036238A" w:rsidRPr="00C735FA" w:rsidRDefault="00FB2402" w:rsidP="00A934B1">
      <w:pPr>
        <w:pStyle w:val="Body"/>
        <w:numPr>
          <w:ilvl w:val="1"/>
          <w:numId w:val="66"/>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Respects the individual differences of supervisees in group supervision, understanding group dynamics and able to manage challe</w:t>
      </w:r>
      <w:r w:rsidR="00D02AA7">
        <w:rPr>
          <w:rFonts w:ascii="Arial" w:hAnsi="Arial" w:cs="Arial"/>
          <w:sz w:val="22"/>
          <w:szCs w:val="22"/>
          <w:lang w:val="en-US"/>
        </w:rPr>
        <w:t>nge, competitiveness &amp; conflict.</w:t>
      </w:r>
    </w:p>
    <w:p w:rsidR="0036238A" w:rsidRPr="00C735FA" w:rsidRDefault="00FB2402" w:rsidP="00A934B1">
      <w:pPr>
        <w:pStyle w:val="Body"/>
        <w:numPr>
          <w:ilvl w:val="1"/>
          <w:numId w:val="67"/>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Aware of and able to adapt to supervisees individual differences due to:-</w:t>
      </w:r>
    </w:p>
    <w:p w:rsidR="0036238A" w:rsidRPr="00C735FA" w:rsidRDefault="00FB2402" w:rsidP="00A934B1">
      <w:pPr>
        <w:pStyle w:val="Body"/>
        <w:numPr>
          <w:ilvl w:val="2"/>
          <w:numId w:val="68"/>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Gender</w:t>
      </w:r>
    </w:p>
    <w:p w:rsidR="0036238A" w:rsidRPr="00C735FA" w:rsidRDefault="00FB2402" w:rsidP="00A934B1">
      <w:pPr>
        <w:pStyle w:val="Body"/>
        <w:numPr>
          <w:ilvl w:val="2"/>
          <w:numId w:val="69"/>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Age</w:t>
      </w:r>
    </w:p>
    <w:p w:rsidR="0036238A" w:rsidRPr="00C735FA" w:rsidRDefault="00FB2402" w:rsidP="00A934B1">
      <w:pPr>
        <w:pStyle w:val="Body"/>
        <w:numPr>
          <w:ilvl w:val="2"/>
          <w:numId w:val="70"/>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Cultural &amp; ethnic background</w:t>
      </w:r>
    </w:p>
    <w:p w:rsidR="0036238A" w:rsidRPr="00C735FA" w:rsidRDefault="00FB2402" w:rsidP="00A934B1">
      <w:pPr>
        <w:pStyle w:val="Body"/>
        <w:numPr>
          <w:ilvl w:val="2"/>
          <w:numId w:val="71"/>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Class</w:t>
      </w:r>
    </w:p>
    <w:p w:rsidR="0036238A" w:rsidRPr="00C735FA" w:rsidRDefault="00FB2402" w:rsidP="00A934B1">
      <w:pPr>
        <w:pStyle w:val="Body"/>
        <w:numPr>
          <w:ilvl w:val="2"/>
          <w:numId w:val="72"/>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Sexual orientation</w:t>
      </w:r>
    </w:p>
    <w:p w:rsidR="0036238A" w:rsidRPr="00C735FA" w:rsidRDefault="00FB2402" w:rsidP="00A934B1">
      <w:pPr>
        <w:pStyle w:val="Body"/>
        <w:numPr>
          <w:ilvl w:val="2"/>
          <w:numId w:val="73"/>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Personality</w:t>
      </w:r>
    </w:p>
    <w:p w:rsidR="0036238A" w:rsidRPr="00C735FA" w:rsidRDefault="00FB2402" w:rsidP="00A934B1">
      <w:pPr>
        <w:pStyle w:val="Body"/>
        <w:numPr>
          <w:ilvl w:val="2"/>
          <w:numId w:val="74"/>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Professional background &amp; experience.</w:t>
      </w:r>
    </w:p>
    <w:p w:rsidR="0036238A" w:rsidRPr="00C735FA" w:rsidRDefault="00FB2402" w:rsidP="00A934B1">
      <w:pPr>
        <w:pStyle w:val="Body"/>
        <w:numPr>
          <w:ilvl w:val="1"/>
          <w:numId w:val="75"/>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 xml:space="preserve">Able to highlight and challenge discriminatory attitudes &amp; </w:t>
      </w:r>
      <w:r w:rsidR="00D02AA7">
        <w:rPr>
          <w:rFonts w:ascii="Arial" w:hAnsi="Arial" w:cs="Arial"/>
          <w:sz w:val="22"/>
          <w:szCs w:val="22"/>
          <w:lang w:val="en-US"/>
        </w:rPr>
        <w:t>behavior.</w:t>
      </w:r>
    </w:p>
    <w:p w:rsidR="0036238A" w:rsidRPr="00C735FA" w:rsidRDefault="00FB2402" w:rsidP="00A934B1">
      <w:pPr>
        <w:pStyle w:val="Body"/>
        <w:numPr>
          <w:ilvl w:val="1"/>
          <w:numId w:val="76"/>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Awareness of own supervisory strengths &amp; weaknesses</w:t>
      </w:r>
      <w:r w:rsidR="00D02AA7">
        <w:rPr>
          <w:rFonts w:ascii="Arial" w:hAnsi="Arial" w:cs="Arial"/>
          <w:sz w:val="22"/>
          <w:szCs w:val="22"/>
          <w:lang w:val="en-US"/>
        </w:rPr>
        <w:t>.</w:t>
      </w:r>
    </w:p>
    <w:p w:rsidR="0036238A" w:rsidRPr="00C735FA" w:rsidRDefault="00FB2402" w:rsidP="00A934B1">
      <w:pPr>
        <w:pStyle w:val="Body"/>
        <w:spacing w:after="200" w:line="276" w:lineRule="auto"/>
        <w:ind w:left="720"/>
        <w:jc w:val="both"/>
        <w:rPr>
          <w:rFonts w:ascii="Arial" w:eastAsia="Tahoma Negreta" w:hAnsi="Arial" w:cs="Arial"/>
          <w:sz w:val="22"/>
          <w:szCs w:val="22"/>
        </w:rPr>
      </w:pPr>
      <w:r w:rsidRPr="00C735FA">
        <w:rPr>
          <w:rFonts w:ascii="Arial" w:hAnsi="Arial" w:cs="Arial"/>
          <w:sz w:val="22"/>
          <w:szCs w:val="22"/>
          <w:lang w:val="en-US"/>
        </w:rPr>
        <w:t>Managing the supervision process</w:t>
      </w:r>
      <w:r w:rsidR="00D02AA7">
        <w:rPr>
          <w:rFonts w:ascii="Arial" w:hAnsi="Arial" w:cs="Arial"/>
          <w:sz w:val="22"/>
          <w:szCs w:val="22"/>
          <w:lang w:val="en-US"/>
        </w:rPr>
        <w:t>:</w:t>
      </w:r>
    </w:p>
    <w:p w:rsidR="0036238A" w:rsidRPr="00C735FA" w:rsidRDefault="00FB2402" w:rsidP="00A934B1">
      <w:pPr>
        <w:pStyle w:val="Body"/>
        <w:numPr>
          <w:ilvl w:val="1"/>
          <w:numId w:val="77"/>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Can set and maintain ground rules in supervision e.g. agreed venue, timekeeping, staying focused. Can fully understand the limits of confidentiality and able to recognise and respond appropriately to situations where it is necessary to share information to safeguard service users.</w:t>
      </w:r>
    </w:p>
    <w:p w:rsidR="0036238A" w:rsidRPr="00C735FA" w:rsidRDefault="00FB2402" w:rsidP="00A934B1">
      <w:pPr>
        <w:pStyle w:val="Body"/>
        <w:numPr>
          <w:ilvl w:val="1"/>
          <w:numId w:val="78"/>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Can encourage supervisee to take learning needs identified in supervision into their  PDP</w:t>
      </w:r>
    </w:p>
    <w:p w:rsidR="0036238A" w:rsidRPr="00C735FA" w:rsidRDefault="00FB2402" w:rsidP="00A934B1">
      <w:pPr>
        <w:pStyle w:val="Body"/>
        <w:spacing w:after="200" w:line="276" w:lineRule="auto"/>
        <w:ind w:left="720"/>
        <w:jc w:val="both"/>
        <w:rPr>
          <w:rFonts w:ascii="Arial" w:eastAsia="Tahoma Negreta" w:hAnsi="Arial" w:cs="Arial"/>
          <w:sz w:val="22"/>
          <w:szCs w:val="22"/>
        </w:rPr>
      </w:pPr>
      <w:r w:rsidRPr="00C735FA">
        <w:rPr>
          <w:rFonts w:ascii="Arial" w:hAnsi="Arial" w:cs="Arial"/>
          <w:sz w:val="22"/>
          <w:szCs w:val="22"/>
          <w:lang w:val="it-IT"/>
        </w:rPr>
        <w:t>Facilitator interventions</w:t>
      </w:r>
      <w:r w:rsidR="00D02AA7">
        <w:rPr>
          <w:rFonts w:ascii="Arial" w:hAnsi="Arial" w:cs="Arial"/>
          <w:sz w:val="22"/>
          <w:szCs w:val="22"/>
          <w:lang w:val="it-IT"/>
        </w:rPr>
        <w:t>:</w:t>
      </w:r>
    </w:p>
    <w:p w:rsidR="0036238A" w:rsidRPr="00C735FA" w:rsidRDefault="00FB2402" w:rsidP="00A934B1">
      <w:pPr>
        <w:pStyle w:val="Body"/>
        <w:numPr>
          <w:ilvl w:val="1"/>
          <w:numId w:val="79"/>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Can demonstrate the following interventions</w:t>
      </w:r>
    </w:p>
    <w:p w:rsidR="0036238A" w:rsidRPr="00C735FA" w:rsidRDefault="00FB2402" w:rsidP="00A934B1">
      <w:pPr>
        <w:pStyle w:val="Body"/>
        <w:numPr>
          <w:ilvl w:val="2"/>
          <w:numId w:val="80"/>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 xml:space="preserve">Listening – </w:t>
      </w:r>
      <w:r w:rsidRPr="00C735FA">
        <w:rPr>
          <w:rFonts w:ascii="Arial" w:hAnsi="Arial" w:cs="Arial"/>
          <w:sz w:val="22"/>
          <w:szCs w:val="22"/>
          <w:lang w:val="en-US"/>
        </w:rPr>
        <w:t>(paraphrasing, summing up, clarification, reflecting back)</w:t>
      </w:r>
    </w:p>
    <w:p w:rsidR="0036238A" w:rsidRPr="00C735FA" w:rsidRDefault="00FB2402" w:rsidP="00A934B1">
      <w:pPr>
        <w:pStyle w:val="Body"/>
        <w:numPr>
          <w:ilvl w:val="2"/>
          <w:numId w:val="81"/>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Challenge</w:t>
      </w:r>
    </w:p>
    <w:p w:rsidR="0036238A" w:rsidRPr="00C735FA" w:rsidRDefault="00FB2402" w:rsidP="00A934B1">
      <w:pPr>
        <w:pStyle w:val="Body"/>
        <w:numPr>
          <w:ilvl w:val="2"/>
          <w:numId w:val="82"/>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Supportive</w:t>
      </w:r>
    </w:p>
    <w:p w:rsidR="0036238A" w:rsidRPr="00C735FA" w:rsidRDefault="00FB2402" w:rsidP="00A934B1">
      <w:pPr>
        <w:pStyle w:val="Body"/>
        <w:numPr>
          <w:ilvl w:val="2"/>
          <w:numId w:val="83"/>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t>Catalytic</w:t>
      </w:r>
    </w:p>
    <w:p w:rsidR="0036238A" w:rsidRPr="00C735FA" w:rsidRDefault="00FB2402" w:rsidP="00A934B1">
      <w:pPr>
        <w:pStyle w:val="Body"/>
        <w:numPr>
          <w:ilvl w:val="2"/>
          <w:numId w:val="84"/>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rPr>
        <w:lastRenderedPageBreak/>
        <w:t>Informative</w:t>
      </w:r>
    </w:p>
    <w:p w:rsidR="0036238A" w:rsidRPr="00C735FA" w:rsidRDefault="00FB2402" w:rsidP="00A934B1">
      <w:pPr>
        <w:pStyle w:val="Body"/>
        <w:numPr>
          <w:ilvl w:val="2"/>
          <w:numId w:val="85"/>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Can read verbal and non-verbal signals</w:t>
      </w:r>
    </w:p>
    <w:p w:rsidR="0036238A" w:rsidRPr="00C735FA" w:rsidRDefault="00FB2402" w:rsidP="00A934B1">
      <w:pPr>
        <w:pStyle w:val="Body"/>
        <w:numPr>
          <w:ilvl w:val="2"/>
          <w:numId w:val="86"/>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Can intervene at group level e.g. handle competitiveness, scapegoating</w:t>
      </w:r>
    </w:p>
    <w:p w:rsidR="0036238A" w:rsidRPr="00C735FA" w:rsidRDefault="00FB2402" w:rsidP="00A934B1">
      <w:pPr>
        <w:pStyle w:val="Body"/>
        <w:numPr>
          <w:ilvl w:val="2"/>
          <w:numId w:val="87"/>
        </w:numPr>
        <w:tabs>
          <w:tab w:val="clear" w:pos="2160"/>
          <w:tab w:val="num" w:pos="2232"/>
        </w:tabs>
        <w:spacing w:after="200" w:line="276" w:lineRule="auto"/>
        <w:ind w:left="2232" w:hanging="432"/>
        <w:jc w:val="both"/>
        <w:rPr>
          <w:rFonts w:ascii="Arial" w:hAnsi="Arial" w:cs="Arial"/>
          <w:sz w:val="22"/>
          <w:szCs w:val="22"/>
        </w:rPr>
      </w:pPr>
      <w:r w:rsidRPr="00C735FA">
        <w:rPr>
          <w:rFonts w:ascii="Arial" w:hAnsi="Arial" w:cs="Arial"/>
          <w:sz w:val="22"/>
          <w:szCs w:val="22"/>
          <w:lang w:val="en-US"/>
        </w:rPr>
        <w:t>Can create a learning environment</w:t>
      </w:r>
    </w:p>
    <w:p w:rsidR="0036238A" w:rsidRPr="00C735FA" w:rsidRDefault="00FB2402" w:rsidP="00A934B1">
      <w:pPr>
        <w:pStyle w:val="Body"/>
        <w:numPr>
          <w:ilvl w:val="1"/>
          <w:numId w:val="88"/>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 xml:space="preserve">Can shape a group supervision session i.e. beginning, middle and end, managing the time, keeping focus. </w:t>
      </w:r>
    </w:p>
    <w:p w:rsidR="0036238A" w:rsidRPr="00C735FA" w:rsidRDefault="00FB2402" w:rsidP="00A934B1">
      <w:pPr>
        <w:pStyle w:val="Body"/>
        <w:spacing w:after="200" w:line="276" w:lineRule="auto"/>
        <w:jc w:val="both"/>
        <w:rPr>
          <w:rFonts w:ascii="Arial" w:eastAsia="Tahoma Negreta" w:hAnsi="Arial" w:cs="Arial"/>
          <w:sz w:val="22"/>
          <w:szCs w:val="22"/>
        </w:rPr>
      </w:pPr>
      <w:r w:rsidRPr="00C735FA">
        <w:rPr>
          <w:rFonts w:ascii="Arial" w:hAnsi="Arial" w:cs="Arial"/>
          <w:sz w:val="22"/>
          <w:szCs w:val="22"/>
          <w:lang w:val="en-US"/>
        </w:rPr>
        <w:t>Self-awareness- development needs in role as group facilitator</w:t>
      </w:r>
    </w:p>
    <w:p w:rsidR="0036238A" w:rsidRPr="00C735FA" w:rsidRDefault="00FB2402" w:rsidP="00A934B1">
      <w:pPr>
        <w:pStyle w:val="Body"/>
        <w:numPr>
          <w:ilvl w:val="1"/>
          <w:numId w:val="89"/>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Reflects on practice as a supervisor and attends supervision for role.</w:t>
      </w:r>
    </w:p>
    <w:p w:rsidR="0036238A" w:rsidRPr="00C735FA" w:rsidRDefault="00FB2402" w:rsidP="00A934B1">
      <w:pPr>
        <w:pStyle w:val="Body"/>
        <w:numPr>
          <w:ilvl w:val="1"/>
          <w:numId w:val="90"/>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Recognises limits and development needs in role as a supervisor and is able to discuss with an appropriate member of the safeguarding staff</w:t>
      </w:r>
    </w:p>
    <w:p w:rsidR="0036238A" w:rsidRPr="00C735FA" w:rsidRDefault="00FB2402" w:rsidP="00A934B1">
      <w:pPr>
        <w:pStyle w:val="Body"/>
        <w:numPr>
          <w:ilvl w:val="1"/>
          <w:numId w:val="91"/>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Keeps up to date with issues relating to changes in supervision</w:t>
      </w:r>
    </w:p>
    <w:p w:rsidR="0036238A" w:rsidRPr="00C735FA" w:rsidRDefault="00FB2402" w:rsidP="00A934B1">
      <w:pPr>
        <w:pStyle w:val="Body"/>
        <w:numPr>
          <w:ilvl w:val="1"/>
          <w:numId w:val="92"/>
        </w:numPr>
        <w:tabs>
          <w:tab w:val="clear" w:pos="1440"/>
          <w:tab w:val="num" w:pos="1512"/>
        </w:tabs>
        <w:spacing w:after="200" w:line="276" w:lineRule="auto"/>
        <w:ind w:left="1512" w:hanging="432"/>
        <w:jc w:val="both"/>
        <w:rPr>
          <w:rFonts w:ascii="Arial" w:hAnsi="Arial" w:cs="Arial"/>
          <w:sz w:val="22"/>
          <w:szCs w:val="22"/>
        </w:rPr>
      </w:pPr>
      <w:r w:rsidRPr="00C735FA">
        <w:rPr>
          <w:rFonts w:ascii="Arial" w:hAnsi="Arial" w:cs="Arial"/>
          <w:sz w:val="22"/>
          <w:szCs w:val="22"/>
          <w:lang w:val="en-US"/>
        </w:rPr>
        <w:t>Produces a PDP (personal development plan) for role as Safeguarding Children Supervisor facilitator.</w:t>
      </w:r>
    </w:p>
    <w:p w:rsidR="0036238A" w:rsidRPr="003C4CB3" w:rsidRDefault="0036238A">
      <w:pPr>
        <w:pStyle w:val="Body"/>
        <w:jc w:val="both"/>
        <w:rPr>
          <w:rFonts w:ascii="Arial" w:hAnsi="Arial" w:cs="Arial"/>
          <w:sz w:val="20"/>
          <w:szCs w:val="20"/>
        </w:rPr>
      </w:pPr>
    </w:p>
    <w:p w:rsidR="0036238A" w:rsidRDefault="0036238A">
      <w:pPr>
        <w:pStyle w:val="Body"/>
        <w:jc w:val="both"/>
        <w:rPr>
          <w:sz w:val="20"/>
          <w:szCs w:val="20"/>
        </w:rPr>
      </w:pPr>
    </w:p>
    <w:p w:rsidR="0036238A" w:rsidRDefault="00FB2402" w:rsidP="0007303A">
      <w:pPr>
        <w:pStyle w:val="Body"/>
        <w:jc w:val="center"/>
        <w:rPr>
          <w:rFonts w:ascii="Tahoma Negreta" w:eastAsia="Tahoma Negreta" w:hAnsi="Tahoma Negreta" w:cs="Tahoma Negreta"/>
          <w:color w:val="000033"/>
          <w:u w:color="000033"/>
        </w:rPr>
      </w:pPr>
      <w:r>
        <w:rPr>
          <w:rFonts w:ascii="Tahoma Negreta" w:eastAsia="Tahoma Negreta" w:hAnsi="Tahoma Negreta" w:cs="Tahoma Negreta"/>
          <w:noProof/>
          <w:color w:val="000033"/>
          <w:u w:color="000033"/>
        </w:rPr>
        <w:drawing>
          <wp:inline distT="0" distB="0" distL="0" distR="0">
            <wp:extent cx="4171950" cy="3990975"/>
            <wp:effectExtent l="0" t="0" r="0" b="0"/>
            <wp:docPr id="1073741844" name="officeArt object" descr="gibbs_reflective_cycle"/>
            <wp:cNvGraphicFramePr/>
            <a:graphic xmlns:a="http://schemas.openxmlformats.org/drawingml/2006/main">
              <a:graphicData uri="http://schemas.openxmlformats.org/drawingml/2006/picture">
                <pic:pic xmlns:pic="http://schemas.openxmlformats.org/drawingml/2006/picture">
                  <pic:nvPicPr>
                    <pic:cNvPr id="1073741844" name="image3.png" descr="gibbs_reflective_cycle"/>
                    <pic:cNvPicPr/>
                  </pic:nvPicPr>
                  <pic:blipFill>
                    <a:blip r:embed="rId9" cstate="print">
                      <a:extLst/>
                    </a:blip>
                    <a:stretch>
                      <a:fillRect/>
                    </a:stretch>
                  </pic:blipFill>
                  <pic:spPr>
                    <a:xfrm>
                      <a:off x="0" y="0"/>
                      <a:ext cx="4171950" cy="3990975"/>
                    </a:xfrm>
                    <a:prstGeom prst="rect">
                      <a:avLst/>
                    </a:prstGeom>
                    <a:ln w="12700" cap="flat">
                      <a:noFill/>
                      <a:miter lim="400000"/>
                    </a:ln>
                    <a:effectLst/>
                  </pic:spPr>
                </pic:pic>
              </a:graphicData>
            </a:graphic>
          </wp:inline>
        </w:drawing>
      </w:r>
    </w:p>
    <w:p w:rsidR="0036238A" w:rsidRDefault="0036238A">
      <w:pPr>
        <w:pStyle w:val="Body"/>
        <w:rPr>
          <w:rFonts w:ascii="Tahoma Negreta" w:eastAsia="Tahoma Negreta" w:hAnsi="Tahoma Negreta" w:cs="Tahoma Negreta"/>
          <w:color w:val="000033"/>
          <w:u w:color="000033"/>
        </w:rPr>
      </w:pPr>
    </w:p>
    <w:p w:rsidR="0036238A" w:rsidRDefault="0036238A">
      <w:pPr>
        <w:pStyle w:val="Body"/>
        <w:rPr>
          <w:rFonts w:ascii="Tahoma Negreta" w:eastAsia="Tahoma Negreta" w:hAnsi="Tahoma Negreta" w:cs="Tahoma Negreta"/>
          <w:color w:val="000033"/>
          <w:u w:color="000033"/>
        </w:rPr>
      </w:pPr>
    </w:p>
    <w:p w:rsidR="0036238A" w:rsidRPr="00C735FA" w:rsidRDefault="00FB2402">
      <w:pPr>
        <w:pStyle w:val="Body"/>
        <w:spacing w:before="100" w:after="100"/>
        <w:ind w:left="720"/>
        <w:rPr>
          <w:rFonts w:ascii="Arial" w:hAnsi="Arial" w:cs="Arial"/>
          <w:sz w:val="22"/>
          <w:szCs w:val="22"/>
        </w:rPr>
      </w:pPr>
      <w:r w:rsidRPr="00C735FA">
        <w:rPr>
          <w:sz w:val="22"/>
          <w:szCs w:val="22"/>
        </w:rPr>
        <w:tab/>
      </w:r>
      <w:r w:rsidRPr="00C735FA">
        <w:rPr>
          <w:rFonts w:ascii="Arial" w:hAnsi="Arial" w:cs="Arial"/>
          <w:color w:val="000033"/>
          <w:sz w:val="22"/>
          <w:szCs w:val="22"/>
          <w:u w:color="000033"/>
          <w:lang w:val="en-US"/>
        </w:rPr>
        <w:t xml:space="preserve">Gibbs Reflective Practice Cycle 1998  </w:t>
      </w:r>
    </w:p>
    <w:sectPr w:rsidR="0036238A" w:rsidRPr="00C735FA" w:rsidSect="0036238A">
      <w:headerReference w:type="default" r:id="rId10"/>
      <w:footerReference w:type="default" r:id="rId11"/>
      <w:pgSz w:w="11900" w:h="16840"/>
      <w:pgMar w:top="851" w:right="851"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89" w:rsidRDefault="00E51B89" w:rsidP="0036238A">
      <w:r>
        <w:separator/>
      </w:r>
    </w:p>
  </w:endnote>
  <w:endnote w:type="continuationSeparator" w:id="0">
    <w:p w:rsidR="00E51B89" w:rsidRDefault="00E51B89" w:rsidP="0036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Negreta">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9" w:author="sscs524" w:date="2015-04-07T12:14:00Z"/>
  <w:sdt>
    <w:sdtPr>
      <w:id w:val="8918312"/>
      <w:docPartObj>
        <w:docPartGallery w:val="Page Numbers (Bottom of Page)"/>
        <w:docPartUnique/>
      </w:docPartObj>
    </w:sdtPr>
    <w:sdtContent>
      <w:customXmlInsRangeEnd w:id="9"/>
      <w:p w:rsidR="007C790F" w:rsidRDefault="00E242B6">
        <w:pPr>
          <w:pStyle w:val="Footer"/>
          <w:jc w:val="right"/>
          <w:rPr>
            <w:ins w:id="10" w:author="sscs524" w:date="2015-04-07T12:14:00Z"/>
          </w:rPr>
        </w:pPr>
        <w:ins w:id="11" w:author="sscs524" w:date="2015-04-07T12:14:00Z">
          <w:r>
            <w:fldChar w:fldCharType="begin"/>
          </w:r>
          <w:r w:rsidR="007C790F">
            <w:instrText xml:space="preserve"> PAGE   \* MERGEFORMAT </w:instrText>
          </w:r>
          <w:r>
            <w:fldChar w:fldCharType="separate"/>
          </w:r>
        </w:ins>
        <w:r w:rsidR="008F1735">
          <w:rPr>
            <w:noProof/>
          </w:rPr>
          <w:t>16</w:t>
        </w:r>
        <w:ins w:id="12" w:author="sscs524" w:date="2015-04-07T12:14:00Z">
          <w:r>
            <w:fldChar w:fldCharType="end"/>
          </w:r>
        </w:ins>
      </w:p>
      <w:customXmlInsRangeStart w:id="13" w:author="sscs524" w:date="2015-04-07T12:14:00Z"/>
    </w:sdtContent>
  </w:sdt>
  <w:customXmlInsRangeEnd w:id="13"/>
  <w:p w:rsidR="00D02AA7" w:rsidRPr="00906CA9" w:rsidRDefault="00D02AA7">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89" w:rsidRDefault="00E51B89">
      <w:r>
        <w:separator/>
      </w:r>
    </w:p>
  </w:footnote>
  <w:footnote w:type="continuationSeparator" w:id="0">
    <w:p w:rsidR="00E51B89" w:rsidRDefault="00E51B89">
      <w:r>
        <w:continuationSeparator/>
      </w:r>
    </w:p>
  </w:footnote>
  <w:footnote w:type="continuationNotice" w:id="1">
    <w:p w:rsidR="00E51B89" w:rsidRDefault="00E51B89"/>
  </w:footnote>
  <w:footnote w:id="2">
    <w:p w:rsidR="00D02AA7" w:rsidRPr="00D26D32" w:rsidRDefault="00D02AA7" w:rsidP="00C735FA">
      <w:pPr>
        <w:pStyle w:val="FootnoteText"/>
        <w:jc w:val="both"/>
        <w:rPr>
          <w:rFonts w:ascii="Arial" w:hAnsi="Arial" w:cs="Arial"/>
          <w:i/>
        </w:rPr>
      </w:pPr>
      <w:r w:rsidRPr="00E36695">
        <w:rPr>
          <w:rFonts w:ascii="Arial" w:hAnsi="Arial" w:cs="Arial"/>
          <w:vertAlign w:val="superscript"/>
        </w:rPr>
        <w:footnoteRef/>
      </w:r>
      <w:r w:rsidRPr="00E36695">
        <w:rPr>
          <w:rFonts w:ascii="Arial" w:eastAsia="Arial Unicode MS" w:hAnsi="Arial" w:cs="Arial"/>
        </w:rPr>
        <w:t xml:space="preserve"> All staff working predominantly with children, young people and parents i.e. Staff who are working at Level 3 and above within the</w:t>
      </w:r>
      <w:r w:rsidRPr="00D26D32">
        <w:rPr>
          <w:rFonts w:ascii="Arial" w:eastAsia="Arial Unicode MS" w:hAnsi="Arial" w:cs="Arial"/>
          <w:i/>
        </w:rPr>
        <w:t xml:space="preserve"> ‘</w:t>
      </w:r>
      <w:r w:rsidRPr="00D26D32">
        <w:rPr>
          <w:rFonts w:ascii="Arial" w:eastAsia="Arial Unicode MS" w:hAnsi="Arial" w:cs="Arial"/>
          <w:i/>
          <w:iCs/>
        </w:rPr>
        <w:t>Safeguarding Children and Young People: roles and competences for health care staff inter collegiate document’ (2014)</w:t>
      </w:r>
      <w:r w:rsidRPr="00D26D32">
        <w:rPr>
          <w:rFonts w:ascii="Arial" w:eastAsia="Arial Unicode MS" w:hAnsi="Arial" w:cs="Arial"/>
          <w:i/>
        </w:rPr>
        <w:t xml:space="preserve"> </w:t>
      </w:r>
      <w:r w:rsidRPr="00E36695">
        <w:rPr>
          <w:rFonts w:ascii="Arial" w:eastAsia="Arial Unicode MS" w:hAnsi="Arial" w:cs="Arial"/>
        </w:rPr>
        <w:t xml:space="preserve">or Group 3 of the </w:t>
      </w:r>
      <w:r w:rsidRPr="00D26D32">
        <w:rPr>
          <w:rFonts w:ascii="Arial" w:eastAsia="Arial Unicode MS" w:hAnsi="Arial" w:cs="Arial"/>
          <w:i/>
          <w:iCs/>
        </w:rPr>
        <w:t>Working Together to Safeguard Children (2010)</w:t>
      </w:r>
      <w:r w:rsidRPr="00D26D32">
        <w:rPr>
          <w:rFonts w:ascii="Arial" w:eastAsia="Arial Unicode MS" w:hAnsi="Arial" w:cs="Arial"/>
          <w:i/>
        </w:rPr>
        <w:t xml:space="preserve"> </w:t>
      </w:r>
      <w:r w:rsidRPr="00E36695">
        <w:rPr>
          <w:rFonts w:ascii="Arial" w:eastAsia="Arial Unicode MS" w:hAnsi="Arial" w:cs="Arial"/>
        </w:rPr>
        <w:t>document.</w:t>
      </w:r>
    </w:p>
  </w:footnote>
  <w:footnote w:id="3">
    <w:p w:rsidR="00D02AA7" w:rsidRPr="003C4CB3" w:rsidRDefault="00D02AA7" w:rsidP="00A934B1">
      <w:pPr>
        <w:pStyle w:val="FootnoteText"/>
        <w:jc w:val="both"/>
        <w:rPr>
          <w:rFonts w:ascii="Arial" w:hAnsi="Arial" w:cs="Arial"/>
          <w:i/>
        </w:rPr>
      </w:pPr>
      <w:r w:rsidRPr="003C4CB3">
        <w:rPr>
          <w:rFonts w:ascii="Arial" w:hAnsi="Arial" w:cs="Arial"/>
          <w:i/>
          <w:vertAlign w:val="superscript"/>
        </w:rPr>
        <w:footnoteRef/>
      </w:r>
      <w:r w:rsidRPr="003C4CB3">
        <w:rPr>
          <w:rFonts w:ascii="Arial" w:eastAsia="Arial Unicode MS" w:hAnsi="Arial" w:cs="Arial"/>
          <w:i/>
        </w:rPr>
        <w:t xml:space="preserve"> </w:t>
      </w:r>
      <w:r w:rsidRPr="004514FF">
        <w:rPr>
          <w:rFonts w:ascii="Arial" w:eastAsia="Arial Unicode MS" w:hAnsi="Arial" w:cs="Arial"/>
        </w:rPr>
        <w:t xml:space="preserve">All staff working predominantly with children, young people and parents i.e. Staff who are working at Level 3 and above within the </w:t>
      </w:r>
      <w:r w:rsidRPr="003C4CB3">
        <w:rPr>
          <w:rFonts w:ascii="Arial" w:eastAsia="Arial Unicode MS" w:hAnsi="Arial" w:cs="Arial"/>
          <w:i/>
        </w:rPr>
        <w:t>‘</w:t>
      </w:r>
      <w:r w:rsidRPr="003C4CB3">
        <w:rPr>
          <w:rFonts w:ascii="Arial" w:eastAsia="Arial Unicode MS" w:hAnsi="Arial" w:cs="Arial"/>
          <w:i/>
          <w:iCs/>
        </w:rPr>
        <w:t>Safeguarding Children and Young People: roles and competences for health care staff inter collegiate document’ (2014)</w:t>
      </w:r>
      <w:r w:rsidRPr="003C4CB3">
        <w:rPr>
          <w:rFonts w:ascii="Arial" w:eastAsia="Arial Unicode MS" w:hAnsi="Arial" w:cs="Arial"/>
          <w:i/>
        </w:rPr>
        <w:t xml:space="preserve"> or Group 3 of the </w:t>
      </w:r>
      <w:r w:rsidRPr="003C4CB3">
        <w:rPr>
          <w:rFonts w:ascii="Arial" w:eastAsia="Arial Unicode MS" w:hAnsi="Arial" w:cs="Arial"/>
          <w:i/>
          <w:iCs/>
        </w:rPr>
        <w:t>Working Together to Safeguard Children (2010)</w:t>
      </w:r>
      <w:r w:rsidRPr="003C4CB3">
        <w:rPr>
          <w:rFonts w:ascii="Arial" w:eastAsia="Arial Unicode MS" w:hAnsi="Arial" w:cs="Arial"/>
          <w:i/>
        </w:rPr>
        <w:t xml:space="preserve"> </w:t>
      </w:r>
      <w:r w:rsidRPr="004514FF">
        <w:rPr>
          <w:rFonts w:ascii="Arial" w:eastAsia="Arial Unicode MS" w:hAnsi="Arial" w:cs="Arial"/>
        </w:rPr>
        <w:t>document.</w:t>
      </w:r>
    </w:p>
  </w:footnote>
  <w:footnote w:id="4">
    <w:p w:rsidR="00D02AA7" w:rsidRPr="003C4CB3" w:rsidRDefault="00D02AA7" w:rsidP="00A934B1">
      <w:pPr>
        <w:pStyle w:val="Default"/>
        <w:jc w:val="both"/>
        <w:rPr>
          <w:rFonts w:ascii="Arial" w:hAnsi="Arial" w:cs="Arial"/>
          <w:i/>
        </w:rPr>
      </w:pPr>
      <w:r w:rsidRPr="003C4CB3">
        <w:rPr>
          <w:rFonts w:ascii="Arial" w:hAnsi="Arial" w:cs="Arial"/>
          <w:i/>
          <w:vertAlign w:val="superscript"/>
        </w:rPr>
        <w:footnoteRef/>
      </w:r>
      <w:r w:rsidRPr="003C4CB3">
        <w:rPr>
          <w:rFonts w:ascii="Arial" w:eastAsia="Arial Unicode MS" w:hAnsi="Arial" w:cs="Arial"/>
          <w:i/>
          <w:sz w:val="20"/>
          <w:szCs w:val="20"/>
        </w:rPr>
        <w:t xml:space="preserve"> LSCB ‘ If your role requires you as a minimum to make decisions about whether to refer information to the Safeguarding Hub and take part in child protection meetings’</w:t>
      </w:r>
    </w:p>
  </w:footnote>
  <w:footnote w:id="5">
    <w:p w:rsidR="00D02AA7" w:rsidRDefault="00D02AA7" w:rsidP="00A934B1">
      <w:pPr>
        <w:pStyle w:val="FootnoteText"/>
        <w:jc w:val="both"/>
      </w:pPr>
      <w:r w:rsidRPr="003C4CB3">
        <w:rPr>
          <w:rFonts w:ascii="Arial" w:hAnsi="Arial" w:cs="Arial"/>
          <w:i/>
          <w:vertAlign w:val="superscript"/>
        </w:rPr>
        <w:footnoteRef/>
      </w:r>
      <w:r w:rsidRPr="003C4CB3">
        <w:rPr>
          <w:rFonts w:ascii="Arial" w:eastAsia="Arial Unicode MS" w:hAnsi="Arial" w:cs="Arial"/>
          <w:i/>
        </w:rPr>
        <w:t xml:space="preserve"> https://www.gov.uk/government/publications/munro-review-of-child-protection-final-report-a-child-centred-system</w:t>
      </w:r>
    </w:p>
  </w:footnote>
  <w:footnote w:id="6">
    <w:p w:rsidR="00D02AA7" w:rsidRPr="00E36695" w:rsidRDefault="00D02AA7">
      <w:pPr>
        <w:pStyle w:val="FootnoteText"/>
        <w:rPr>
          <w:rFonts w:ascii="Arial" w:hAnsi="Arial" w:cs="Arial"/>
        </w:rPr>
      </w:pPr>
      <w:r w:rsidRPr="00E36695">
        <w:rPr>
          <w:rFonts w:ascii="Arial" w:hAnsi="Arial" w:cs="Arial"/>
          <w:vertAlign w:val="superscript"/>
        </w:rPr>
        <w:footnoteRef/>
      </w:r>
      <w:r w:rsidRPr="00E36695">
        <w:rPr>
          <w:rFonts w:ascii="Arial" w:eastAsia="Arial Unicode MS" w:hAnsi="Arial" w:cs="Arial"/>
        </w:rPr>
        <w:t xml:space="preserve"> Working Together to safeguarding children 2013 Glossary p86</w:t>
      </w:r>
    </w:p>
  </w:footnote>
  <w:footnote w:id="7">
    <w:p w:rsidR="00D02AA7" w:rsidRPr="00E36695" w:rsidRDefault="00D02AA7">
      <w:pPr>
        <w:pStyle w:val="FootnoteText"/>
        <w:rPr>
          <w:rFonts w:ascii="Arial" w:hAnsi="Arial" w:cs="Arial"/>
        </w:rPr>
      </w:pPr>
      <w:r w:rsidRPr="00E36695">
        <w:rPr>
          <w:rFonts w:ascii="Arial" w:hAnsi="Arial" w:cs="Arial"/>
          <w:vertAlign w:val="superscript"/>
        </w:rPr>
        <w:footnoteRef/>
      </w:r>
      <w:r w:rsidRPr="00E36695">
        <w:rPr>
          <w:rFonts w:ascii="Arial" w:eastAsia="Arial Unicode MS" w:hAnsi="Arial" w:cs="Arial"/>
        </w:rPr>
        <w:t xml:space="preserve"> Morrison 2001</w:t>
      </w:r>
    </w:p>
  </w:footnote>
  <w:footnote w:id="8">
    <w:p w:rsidR="00D02AA7" w:rsidRPr="00E36695" w:rsidRDefault="00D02AA7">
      <w:pPr>
        <w:pStyle w:val="FootnoteText"/>
        <w:rPr>
          <w:rFonts w:ascii="Arial" w:hAnsi="Arial" w:cs="Arial"/>
        </w:rPr>
      </w:pPr>
      <w:r w:rsidRPr="00E36695">
        <w:rPr>
          <w:rFonts w:ascii="Arial" w:hAnsi="Arial" w:cs="Arial"/>
          <w:vertAlign w:val="superscript"/>
        </w:rPr>
        <w:footnoteRef/>
      </w:r>
      <w:r w:rsidRPr="00E36695">
        <w:rPr>
          <w:rFonts w:ascii="Arial" w:eastAsia="Arial Unicode MS" w:hAnsi="Arial" w:cs="Arial"/>
        </w:rPr>
        <w:t xml:space="preserve"> Morrison 1993</w:t>
      </w:r>
    </w:p>
  </w:footnote>
  <w:footnote w:id="9">
    <w:p w:rsidR="00D02AA7" w:rsidRDefault="00D02AA7">
      <w:pPr>
        <w:pStyle w:val="Body"/>
        <w:jc w:val="both"/>
      </w:pPr>
      <w:r w:rsidRPr="00E36695">
        <w:rPr>
          <w:rFonts w:ascii="Arial" w:hAnsi="Arial" w:cs="Arial"/>
          <w:vertAlign w:val="superscript"/>
        </w:rPr>
        <w:footnoteRef/>
      </w:r>
      <w:r w:rsidRPr="00E36695">
        <w:rPr>
          <w:rFonts w:ascii="Arial" w:hAnsi="Arial" w:cs="Arial"/>
          <w:sz w:val="20"/>
          <w:szCs w:val="20"/>
          <w:lang w:val="en-US"/>
        </w:rPr>
        <w:t xml:space="preserve"> Joint statement  Caerphilly LSCBs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7" w:rsidRDefault="00E242B6">
    <w:pPr>
      <w:pStyle w:val="Header"/>
    </w:pPr>
    <w:r>
      <w:rPr>
        <w:noProof/>
        <w:lang w:val="en-GB"/>
      </w:rPr>
      <w:pict>
        <v:group id="Group 11" o:spid="_x0000_s2070" style="position:absolute;margin-left:441.7pt;margin-top:22.3pt;width:154pt;height:792.9pt;z-index:-251659264;mso-wrap-distance-left:12pt;mso-wrap-distance-top:12pt;mso-wrap-distance-right:12pt;mso-wrap-distance-bottom:12pt;mso-position-horizontal-relative:page;mso-position-vertical-relative:page" coordsize="19551,100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">
          <v:shape id="AutoShape 12" o:spid="_x0000_s2078" style="position:absolute;left:7359;top:99872;width:762;height:82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TpMQA&#10;AADaAAAADwAAAGRycy9kb3ducmV2LnhtbESP0WrCQBRE34X+w3KFvunGVGyNrqG2FAoGStUPuGRv&#10;k9Ds3ZjdJrFf7wqCj8PMnGHW6WBq0VHrKssKZtMIBHFudcWFguPhY/ICwnlkjbVlUnAmB+nmYbTG&#10;RNuev6nb+0IECLsEFZTeN4mULi/JoJvahjh4P7Y16INsC6lb7APc1DKOooU0WHFYKLGht5Ly3/2f&#10;UdAtn+fZVi+bLHLH993CPn2d/lmpx/HwugLhafD38K39qRXEcL0Sb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06TEAAAA2gAAAA8AAAAAAAAAAAAAAAAAmAIAAGRycy9k&#10;b3ducmV2LnhtbFBLBQYAAAAABAAEAPUAAACJAwAAAAA=&#10;" adj="0,,0" path="m20700,19108r-4500,1661l11700,21600,7200,20769,3600,18277,900,14954,,10800,900,6646,3600,2492,7200,831,11700,r4500,831l18900,2492r1800,2493l21600,8308r,2492l20700,11631r-15300,l6300,14123r1800,1662l9900,16615r2700,831l16200,16615r4500,-1661l20700,19108xm16200,8308r,-1662l15300,4985,13500,4154r-3600,l8100,4985,6300,6646r,2492l16200,8308xe" stroked="f" strokeweight="1pt">
            <v:stroke miterlimit="4" joinstyle="miter"/>
            <v:formulas/>
            <v:path o:connecttype="custom" o:connectlocs="73025,73026;57150,79374;41275,82550;25400,79374;12700,69850;3175,57151;0,41275;3175,25399;12700,9524;25400,3176;41275,0;57150,3176;66675,9524;73025,19051;76200,31751;76200,41275;73025,44451;19050,44451;22225,53975;28575,60326;34925,63499;44450,66674;57150,63499;73025,57151;73025,73026;57150,31751;57150,25399;53975,19051;47625,15876;34925,15876;28575,19051;22225,25399;22225,34923;57150,31751" o:connectangles="0,0,0,0,0,0,0,0,0,0,0,0,0,0,0,0,0,0,0,0,0,0,0,0,0,0,0,0,0,0,0,0,0,0"/>
          </v:shape>
          <v:shape id="Freeform 13" o:spid="_x0000_s2077" style="position:absolute;left:8286;top:99872;width:508;height:76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AacMA&#10;AADaAAAADwAAAGRycy9kb3ducmV2LnhtbESPT2vCQBTE74V+h+UVvIhuWkFK6irSP5pjmsSen9ln&#10;Esy+DdnVpN++Kwg9DjPzG2a1GU0rrtS7xrKC53kEgri0uuFKQZF/zV5BOI+ssbVMCn7JwWb9+LDC&#10;WNuBv+ma+UoECLsYFdTed7GUrqzJoJvbjjh4J9sb9EH2ldQ9DgFuWvkSRUtpsOGwUGNH7zWV5+xi&#10;FCTbo0mHfZHy+XN32OW5+dDTH6UmT+P2DYSn0f+H7+1EK1jA7Uq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FAacMAAADaAAAADwAAAAAAAAAAAAAAAACYAgAAZHJzL2Rv&#10;d25yZXYueG1sUEsFBgAAAAAEAAQA9QAAAIgDAAAAAA==&#10;" path="m9450,10800r,10800l,21600,,900r8100,l8100,4500,10800,2700,14850,900,20250,r1350,l21600,6300r-6750,l10800,7200,9450,8100r,2700xe" stroked="f" strokeweight="1pt">
            <v:stroke miterlimit="4" joinstyle="miter"/>
            <v:path o:connecttype="custom" o:connectlocs="22225,38100;22225,76200;0,76200;0,3175;19050,3175;19050,15875;25400,9525;34925,3175;47625,0;50800,0;50800,22225;34925,22225;25400,25400;22225,28575;22225,38100" o:connectangles="0,0,0,0,0,0,0,0,0,0,0,0,0,0,0"/>
          </v:shape>
          <v:shape id="Freeform 14" o:spid="_x0000_s2076" style="position:absolute;left:8858;top:99904;width:730;height:7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YHcMA&#10;AADaAAAADwAAAGRycy9kb3ducmV2LnhtbESPT2vCQBTE74V+h+UVvIhuWkRK6irSP5pjmsSen9ln&#10;Esy+DdnVpN++Kwg9DjPzG2a1GU0rrtS7xrKC53kEgri0uuFKQZF/zV5BOI+ssbVMCn7JwWb9+LDC&#10;WNuBv+ma+UoECLsYFdTed7GUrqzJoJvbjjh4J9sb9EH2ldQ9DgFuWvkSRUtpsOGwUGNH7zWV5+xi&#10;FCTbo0mHfZHy+XN32OW5+dDTH6UmT+P2DYSn0f+H7+1EK1jA7Uq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YHcMAAADaAAAADwAAAAAAAAAAAAAAAACYAgAAZHJzL2Rv&#10;d25yZXYueG1sUEsFBgAAAAAEAAQA9QAAAIgDAAAAAA==&#10;" path="m10330,21600l,,5635,r5635,11232l16904,r4696,l11270,21600r-940,xe" stroked="f" strokeweight="1pt">
            <v:stroke miterlimit="4" joinstyle="miter"/>
            <v:path o:connecttype="custom" o:connectlocs="34924,79375;0,0;19051,0;38101,41275;57149,0;73025,0;38101,79375;34924,79375" o:connectangles="0,0,0,0,0,0,0,0"/>
          </v:shape>
          <v:shape id="AutoShape 15" o:spid="_x0000_s2075" style="position:absolute;left:9683;top:99491;width:254;height:114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L0MQA&#10;AADaAAAADwAAAGRycy9kb3ducmV2LnhtbESP3WrCQBSE7wu+w3IE75qNtv5FV7FKQVAQfx7gkD0m&#10;wezZmF1j2qfvFgq9HGbmG2a+bE0pGqpdYVlBP4pBEKdWF5wpuJw/XycgnEfWWFomBV/kYLnovMwx&#10;0fbJR2pOPhMBwi5BBbn3VSKlS3My6CJbEQfvamuDPsg6k7rGZ4CbUg7ieCQNFhwWcqxonVN6Oz2M&#10;gmY6ft9/6Gm1j91lsxvZt8P9m5XqddvVDISn1v+H/9pbrWAIv1fCD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S9DEAAAA2gAAAA8AAAAAAAAAAAAAAAAAmAIAAGRycy9k&#10;b3ducmV2LnhtbFBLBQYAAAAABAAEAPUAAACJAwAAAAA=&#10;" adj="0,,0" path="m10800,r5400,600l18900,1200r2700,1200l18900,4200r-8100,600l2700,4200,,2400,2700,1200,8100,600,10800,xm2700,21600r,-13800l18900,7200r,14400l2700,21600xe" stroked="f" strokeweight="1pt">
            <v:stroke miterlimit="4" joinstyle="miter"/>
            <v:formulas/>
            <v:path o:connecttype="custom" o:connectlocs="12700,0;19050,3175;22225,6350;25400,12700;22225,22225;12700,25400;3175,22225;0,12700;3175,6350;9525,3175;12700,0;3175,114300;3175,41275;22225,38100;22225,114300;3175,114300" o:connectangles="0,0,0,0,0,0,0,0,0,0,0,0,0,0,0,0"/>
          </v:shape>
          <v:shape id="Freeform 16" o:spid="_x0000_s2074" style="position:absolute;left:10064;top:99872;width:731;height:8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j8cMA&#10;AADaAAAADwAAAGRycy9kb3ducmV2LnhtbESPQWvCQBSE74L/YXlCL1I37SGU1FVErc0xTaznZ/aZ&#10;BLNvQ3abpP++Wyj0OMzMN8x6O5lWDNS7xrKCp1UEgri0uuFKwbl4e3wB4TyyxtYyKfgmB9vNfLbG&#10;RNuRP2jIfSUChF2CCmrvu0RKV9Zk0K1sRxy8m+0N+iD7SuoexwA3rXyOolgabDgs1NjRvqbynn8Z&#10;BenuarLx/Zzx/Xj6PBWFOejlRamHxbR7BeFp8v/hv3aqFcTweyXc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j8cMAAADaAAAADwAAAAAAAAAAAAAAAACYAgAAZHJzL2Rv&#10;d25yZXYueG1sUEsFBgAAAAAEAAQA9QAAAIgDAAAAAA==&#10;" path="m13148,21600l7513,20769,3757,18277,939,14954,,10800,1878,6646,3757,3323,8452,831,14087,r2817,l21600,1662r-939,4153l16904,4154r-2817,l8452,5815,6574,10800r939,2492l8452,14954r2818,1661l17843,16615r3757,-1661l20661,19108r-3757,1661l13148,21600xe" stroked="f" strokeweight="1pt">
            <v:stroke miterlimit="4" joinstyle="miter"/>
            <v:path o:connecttype="custom" o:connectlocs="44451,82550;25400,79374;12702,69850;3175,57151;0,41275;6349,25399;12702,12700;28574,3176;47625,0;57149,0;73025,6352;69850,22224;57149,15876;47625,15876;28574,22224;22225,41275;25400,50799;28574,57151;38101,63499;60323,63499;73025,57151;69850,73026;57149,79374;44451,82550" o:connectangles="0,0,0,0,0,0,0,0,0,0,0,0,0,0,0,0,0,0,0,0,0,0,0,0"/>
          </v:shape>
          <v:shape id="AutoShape 17" o:spid="_x0000_s2073" style="position:absolute;left:10890;top:99872;width:762;height:82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wPMQA&#10;AADaAAAADwAAAGRycy9kb3ducmV2LnhtbESP0WrCQBRE3wv9h+UKfasbbTE1uoa2UhAMlKofcMne&#10;JqHZuzG7JtGvdwWhj8PMnGGW6WBq0VHrKssKJuMIBHFudcWFgsP+6/kNhPPIGmvLpOBMDtLV48MS&#10;E217/qFu5wsRIOwSVFB63yRSurwkg25sG+Lg/drWoA+yLaRusQ9wU8tpFM2kwYrDQokNfZaU/+1O&#10;RkE3j1+zDz1vssgd1tuZffk+Xlipp9HwvgDhafD/4Xt7oxXEcLs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cDzEAAAA2gAAAA8AAAAAAAAAAAAAAAAAmAIAAGRycy9k&#10;b3ducmV2LnhtbFBLBQYAAAAABAAEAPUAAACJAwAAAAA=&#10;" adj="0,,0" path="m20700,19108r-4500,1661l11700,21600,7200,20769,3600,18277,900,14954,,10800,900,6646,3600,2492,7200,831,11700,r4500,831l18900,2492r2700,2493l21600,11631r-15300,l6300,14123r1800,1662l9900,16615r2700,831l16200,16615r4500,-1661l20700,19108xm16200,8308r,-1662l15300,4985,13500,4154r-3600,l8100,4985,7200,6646,6300,9138r9900,-830xe" stroked="f" strokeweight="1pt">
            <v:stroke miterlimit="4" joinstyle="miter"/>
            <v:formulas/>
            <v:path o:connecttype="custom" o:connectlocs="73025,73026;57150,79374;41275,82550;25400,79374;12700,69850;3175,57151;0,41275;3175,25399;12700,9524;25400,3176;41275,0;57150,3176;66675,9524;76200,19051;76200,44451;22225,44451;22225,53975;28575,60326;34925,63499;44450,66674;57150,63499;73025,57151;73025,73026;57150,31751;57150,25399;53975,19051;47625,15876;34925,15876;28575,19051;25400,25399;22225,34923;57150,31751" o:connectangles="0,0,0,0,0,0,0,0,0,0,0,0,0,0,0,0,0,0,0,0,0,0,0,0,0,0,0,0,0,0,0,0"/>
          </v:shape>
          <v:shape id="Freeform 18" o:spid="_x0000_s2072" style="position:absolute;left:19551;top:3829;width:0;height:65055;visibility:visible;mso-wrap-style:square;v-text-anchor:top" coordsize="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iL4A&#10;AADaAAAADwAAAGRycy9kb3ducmV2LnhtbERPy4rCMBTdD/gP4QruxtQRRKpRVCi4EsbHwt21uTbF&#10;5qYmGVv/frIYmOXhvJfr3jbiRT7UjhVMxhkI4tLpmisF51PxOQcRIrLGxjEpeFOA9WrwscRcu46/&#10;6XWMlUghHHJUYGJscylDachiGLuWOHF35y3GBH0ltccuhdtGfmXZTFqsOTUYbGlnqHwcf6yCoA+z&#10;7ZVkNzeFPzyn2SXWt0Kp0bDfLEBE6uO/+M+91wrS1nQl3Q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LdYi+AAAA2gAAAA8AAAAAAAAAAAAAAAAAmAIAAGRycy9kb3ducmV2&#10;LnhtbFBLBQYAAAAABAAEAPUAAACDAwAAAAA=&#10;" path="m,l,21600,,xe" filled="f" stroked="f" strokeweight="1pt">
            <v:stroke miterlimit="4" joinstyle="miter"/>
            <v:path o:connecttype="custom" o:connectlocs="0,0;0,6505575;0,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71" type="#_x0000_t75" alt="image2" style="position:absolute;width:16459;height:9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vzDAAAA2gAAAA8AAABkcnMvZG93bnJldi54bWxEj0+LwjAUxO+C3yE8YW+aKrJo1ygiCu6e&#10;/Lvu8dG8bYvNS22iVj+9EQSPw8z8hhlNalOIC1Uut6yg24lAECdW55wq2G0X7QEI55E1FpZJwY0c&#10;TMbNxghjba+8psvGpyJA2MWoIPO+jKV0SUYGXceWxMH7t5VBH2SVSl3hNcBNIXtR9CkN5hwWMixp&#10;llFy3JyNgvXhZ26/9Xy7v5/+fvur/vBwP2ulPlr19AuEp9q/w6/2UisYwvNKuAFy/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tG/MMAAADaAAAADwAAAAAAAAAAAAAAAACf&#10;AgAAZHJzL2Rvd25yZXYueG1sUEsFBgAAAAAEAAQA9wAAAI8DAAAAAA==&#10;">
            <v:imagedata r:id="rId1" o:title="image2"/>
          </v:shape>
          <w10:wrap anchorx="page" anchory="page"/>
        </v:group>
      </w:pict>
    </w:r>
    <w:r w:rsidR="00D02AA7">
      <w:rPr>
        <w:noProof/>
        <w:lang w:val="en-GB"/>
      </w:rPr>
      <w:drawing>
        <wp:inline distT="0" distB="0" distL="0" distR="0">
          <wp:extent cx="2743200" cy="2200275"/>
          <wp:effectExtent l="0" t="0" r="0" b="0"/>
          <wp:docPr id="1073741825" name="officeArt object" descr="H:\childrens services\Restricted\LSCB &amp; SUB GROUPS\TSCB Templates\Other LSCB logos\Devon logo colour 2015.jpg"/>
          <wp:cNvGraphicFramePr/>
          <a:graphic xmlns:a="http://schemas.openxmlformats.org/drawingml/2006/main">
            <a:graphicData uri="http://schemas.openxmlformats.org/drawingml/2006/picture">
              <pic:pic xmlns:pic="http://schemas.openxmlformats.org/drawingml/2006/picture">
                <pic:nvPicPr>
                  <pic:cNvPr id="1073741825" name="image1.jpeg" descr="H:\childrens services\Restricted\LSCB &amp; SUB GROUPS\TSCB Templates\Other LSCB logos\Devon logo colour 2015.jpg"/>
                  <pic:cNvPicPr/>
                </pic:nvPicPr>
                <pic:blipFill>
                  <a:blip r:embed="rId2">
                    <a:extLst/>
                  </a:blip>
                  <a:stretch>
                    <a:fillRect/>
                  </a:stretch>
                </pic:blipFill>
                <pic:spPr>
                  <a:xfrm>
                    <a:off x="0" y="0"/>
                    <a:ext cx="2743200" cy="2200275"/>
                  </a:xfrm>
                  <a:prstGeom prst="rect">
                    <a:avLst/>
                  </a:prstGeom>
                  <a:ln w="12700" cap="flat">
                    <a:noFill/>
                    <a:miter lim="400000"/>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95232"/>
      <w:docPartObj>
        <w:docPartGallery w:val="Page Numbers (Top of Page)"/>
        <w:docPartUnique/>
      </w:docPartObj>
    </w:sdtPr>
    <w:sdtEndPr>
      <w:rPr>
        <w:noProof/>
      </w:rPr>
    </w:sdtEndPr>
    <w:sdtContent>
      <w:p w:rsidR="009622E1" w:rsidRDefault="00E242B6">
        <w:pPr>
          <w:pStyle w:val="Header"/>
          <w:jc w:val="right"/>
        </w:pPr>
        <w:del w:id="8" w:author="sscs524" w:date="2015-04-07T12:14:00Z">
          <w:r w:rsidDel="007C790F">
            <w:fldChar w:fldCharType="begin"/>
          </w:r>
          <w:r w:rsidR="009622E1" w:rsidDel="007C790F">
            <w:delInstrText xml:space="preserve"> PAGE   \* MERGEFORMAT </w:delInstrText>
          </w:r>
          <w:r w:rsidDel="007C790F">
            <w:fldChar w:fldCharType="separate"/>
          </w:r>
          <w:r w:rsidR="007C790F" w:rsidDel="007C790F">
            <w:rPr>
              <w:noProof/>
            </w:rPr>
            <w:delText>2</w:delText>
          </w:r>
          <w:r w:rsidDel="007C790F">
            <w:rPr>
              <w:noProof/>
            </w:rPr>
            <w:fldChar w:fldCharType="end"/>
          </w:r>
        </w:del>
      </w:p>
    </w:sdtContent>
  </w:sdt>
  <w:p w:rsidR="00D02AA7" w:rsidRDefault="00D02AA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EC8"/>
    <w:multiLevelType w:val="multilevel"/>
    <w:tmpl w:val="39D055F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nsid w:val="02B32C6E"/>
    <w:multiLevelType w:val="multilevel"/>
    <w:tmpl w:val="4EAA279A"/>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5151DB6"/>
    <w:multiLevelType w:val="multilevel"/>
    <w:tmpl w:val="E7E600C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
    <w:nsid w:val="05A95CF0"/>
    <w:multiLevelType w:val="multilevel"/>
    <w:tmpl w:val="60A0776E"/>
    <w:styleLink w:val="List0"/>
    <w:lvl w:ilvl="0">
      <w:start w:val="1"/>
      <w:numFmt w:val="decimal"/>
      <w:lvlText w:val="%1."/>
      <w:lvlJc w:val="left"/>
      <w:rPr>
        <w:color w:val="808080"/>
        <w:position w:val="0"/>
        <w:u w:color="808080"/>
      </w:rPr>
    </w:lvl>
    <w:lvl w:ilvl="1">
      <w:start w:val="1"/>
      <w:numFmt w:val="lowerLetter"/>
      <w:lvlText w:val="%2."/>
      <w:lvlJc w:val="left"/>
      <w:rPr>
        <w:color w:val="808080"/>
        <w:position w:val="0"/>
        <w:u w:color="808080"/>
      </w:rPr>
    </w:lvl>
    <w:lvl w:ilvl="2">
      <w:start w:val="1"/>
      <w:numFmt w:val="lowerRoman"/>
      <w:lvlText w:val="%3."/>
      <w:lvlJc w:val="left"/>
      <w:rPr>
        <w:color w:val="808080"/>
        <w:position w:val="0"/>
        <w:u w:color="808080"/>
      </w:rPr>
    </w:lvl>
    <w:lvl w:ilvl="3">
      <w:start w:val="1"/>
      <w:numFmt w:val="decimal"/>
      <w:lvlText w:val="%4."/>
      <w:lvlJc w:val="left"/>
      <w:rPr>
        <w:color w:val="808080"/>
        <w:position w:val="0"/>
        <w:u w:color="808080"/>
      </w:rPr>
    </w:lvl>
    <w:lvl w:ilvl="4">
      <w:start w:val="1"/>
      <w:numFmt w:val="lowerLetter"/>
      <w:lvlText w:val="%5."/>
      <w:lvlJc w:val="left"/>
      <w:rPr>
        <w:color w:val="808080"/>
        <w:position w:val="0"/>
        <w:u w:color="808080"/>
      </w:rPr>
    </w:lvl>
    <w:lvl w:ilvl="5">
      <w:start w:val="1"/>
      <w:numFmt w:val="lowerRoman"/>
      <w:lvlText w:val="%6."/>
      <w:lvlJc w:val="left"/>
      <w:rPr>
        <w:color w:val="808080"/>
        <w:position w:val="0"/>
        <w:u w:color="808080"/>
      </w:rPr>
    </w:lvl>
    <w:lvl w:ilvl="6">
      <w:start w:val="1"/>
      <w:numFmt w:val="decimal"/>
      <w:lvlText w:val="%7."/>
      <w:lvlJc w:val="left"/>
      <w:rPr>
        <w:color w:val="808080"/>
        <w:position w:val="0"/>
        <w:u w:color="808080"/>
      </w:rPr>
    </w:lvl>
    <w:lvl w:ilvl="7">
      <w:start w:val="1"/>
      <w:numFmt w:val="lowerLetter"/>
      <w:lvlText w:val="%8."/>
      <w:lvlJc w:val="left"/>
      <w:rPr>
        <w:color w:val="808080"/>
        <w:position w:val="0"/>
        <w:u w:color="808080"/>
      </w:rPr>
    </w:lvl>
    <w:lvl w:ilvl="8">
      <w:start w:val="1"/>
      <w:numFmt w:val="lowerRoman"/>
      <w:lvlText w:val="%9."/>
      <w:lvlJc w:val="left"/>
      <w:rPr>
        <w:color w:val="808080"/>
        <w:position w:val="0"/>
        <w:u w:color="808080"/>
      </w:rPr>
    </w:lvl>
  </w:abstractNum>
  <w:abstractNum w:abstractNumId="4">
    <w:nsid w:val="07027CBD"/>
    <w:multiLevelType w:val="multilevel"/>
    <w:tmpl w:val="5804190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
    <w:nsid w:val="07B13EEE"/>
    <w:multiLevelType w:val="hybridMultilevel"/>
    <w:tmpl w:val="CF9E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6F2BEE"/>
    <w:multiLevelType w:val="multilevel"/>
    <w:tmpl w:val="F656EA48"/>
    <w:styleLink w:val="List9"/>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nsid w:val="08960870"/>
    <w:multiLevelType w:val="multilevel"/>
    <w:tmpl w:val="C78E1D7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nsid w:val="0A2859A0"/>
    <w:multiLevelType w:val="multilevel"/>
    <w:tmpl w:val="2D20A65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
    <w:nsid w:val="0AF86E43"/>
    <w:multiLevelType w:val="multilevel"/>
    <w:tmpl w:val="8B6E96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0B0D31DC"/>
    <w:multiLevelType w:val="multilevel"/>
    <w:tmpl w:val="EAF6827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1">
    <w:nsid w:val="0BA8625D"/>
    <w:multiLevelType w:val="multilevel"/>
    <w:tmpl w:val="B23E79F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
    <w:nsid w:val="0C6B1EF6"/>
    <w:multiLevelType w:val="multilevel"/>
    <w:tmpl w:val="FE3A974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3">
    <w:nsid w:val="0C6F36F4"/>
    <w:multiLevelType w:val="multilevel"/>
    <w:tmpl w:val="D3144B18"/>
    <w:styleLink w:val="List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nsid w:val="12ED52F9"/>
    <w:multiLevelType w:val="multilevel"/>
    <w:tmpl w:val="C2A6FC8A"/>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144C4FF1"/>
    <w:multiLevelType w:val="multilevel"/>
    <w:tmpl w:val="24203BF4"/>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nsid w:val="14583A97"/>
    <w:multiLevelType w:val="multilevel"/>
    <w:tmpl w:val="CC52EA20"/>
    <w:lvl w:ilvl="0">
      <w:numFmt w:val="bullet"/>
      <w:lvlText w:val="•"/>
      <w:lvlJc w:val="left"/>
      <w:rPr>
        <w:rFonts w:ascii="Tahoma Negreta" w:eastAsia="Tahoma Negreta" w:hAnsi="Tahoma Negreta" w:cs="Tahoma Negreta"/>
        <w:position w:val="0"/>
      </w:rPr>
    </w:lvl>
    <w:lvl w:ilvl="1">
      <w:start w:val="1"/>
      <w:numFmt w:val="bullet"/>
      <w:lvlText w:val="o"/>
      <w:lvlJc w:val="left"/>
      <w:rPr>
        <w:rFonts w:ascii="Tahoma Negreta" w:eastAsia="Tahoma Negreta" w:hAnsi="Tahoma Negreta" w:cs="Tahoma Negreta"/>
        <w:position w:val="0"/>
      </w:rPr>
    </w:lvl>
    <w:lvl w:ilvl="2">
      <w:start w:val="1"/>
      <w:numFmt w:val="bullet"/>
      <w:lvlText w:val="▪"/>
      <w:lvlJc w:val="left"/>
      <w:rPr>
        <w:rFonts w:ascii="Tahoma Negreta" w:eastAsia="Tahoma Negreta" w:hAnsi="Tahoma Negreta" w:cs="Tahoma Negreta"/>
        <w:position w:val="0"/>
      </w:rPr>
    </w:lvl>
    <w:lvl w:ilvl="3">
      <w:start w:val="1"/>
      <w:numFmt w:val="bullet"/>
      <w:lvlText w:val="•"/>
      <w:lvlJc w:val="left"/>
      <w:rPr>
        <w:rFonts w:ascii="Tahoma Negreta" w:eastAsia="Tahoma Negreta" w:hAnsi="Tahoma Negreta" w:cs="Tahoma Negreta"/>
        <w:position w:val="0"/>
      </w:rPr>
    </w:lvl>
    <w:lvl w:ilvl="4">
      <w:start w:val="1"/>
      <w:numFmt w:val="bullet"/>
      <w:lvlText w:val="o"/>
      <w:lvlJc w:val="left"/>
      <w:rPr>
        <w:rFonts w:ascii="Tahoma Negreta" w:eastAsia="Tahoma Negreta" w:hAnsi="Tahoma Negreta" w:cs="Tahoma Negreta"/>
        <w:position w:val="0"/>
      </w:rPr>
    </w:lvl>
    <w:lvl w:ilvl="5">
      <w:start w:val="1"/>
      <w:numFmt w:val="bullet"/>
      <w:lvlText w:val="▪"/>
      <w:lvlJc w:val="left"/>
      <w:rPr>
        <w:rFonts w:ascii="Tahoma Negreta" w:eastAsia="Tahoma Negreta" w:hAnsi="Tahoma Negreta" w:cs="Tahoma Negreta"/>
        <w:position w:val="0"/>
      </w:rPr>
    </w:lvl>
    <w:lvl w:ilvl="6">
      <w:start w:val="1"/>
      <w:numFmt w:val="bullet"/>
      <w:lvlText w:val="•"/>
      <w:lvlJc w:val="left"/>
      <w:rPr>
        <w:rFonts w:ascii="Tahoma Negreta" w:eastAsia="Tahoma Negreta" w:hAnsi="Tahoma Negreta" w:cs="Tahoma Negreta"/>
        <w:position w:val="0"/>
      </w:rPr>
    </w:lvl>
    <w:lvl w:ilvl="7">
      <w:start w:val="1"/>
      <w:numFmt w:val="bullet"/>
      <w:lvlText w:val="o"/>
      <w:lvlJc w:val="left"/>
      <w:rPr>
        <w:rFonts w:ascii="Tahoma Negreta" w:eastAsia="Tahoma Negreta" w:hAnsi="Tahoma Negreta" w:cs="Tahoma Negreta"/>
        <w:position w:val="0"/>
      </w:rPr>
    </w:lvl>
    <w:lvl w:ilvl="8">
      <w:start w:val="1"/>
      <w:numFmt w:val="bullet"/>
      <w:lvlText w:val="▪"/>
      <w:lvlJc w:val="left"/>
      <w:rPr>
        <w:rFonts w:ascii="Tahoma Negreta" w:eastAsia="Tahoma Negreta" w:hAnsi="Tahoma Negreta" w:cs="Tahoma Negreta"/>
        <w:position w:val="0"/>
      </w:rPr>
    </w:lvl>
  </w:abstractNum>
  <w:abstractNum w:abstractNumId="17">
    <w:nsid w:val="14693669"/>
    <w:multiLevelType w:val="hybridMultilevel"/>
    <w:tmpl w:val="246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0E5BC8"/>
    <w:multiLevelType w:val="multilevel"/>
    <w:tmpl w:val="B0066A5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
    <w:nsid w:val="1AB82F0A"/>
    <w:multiLevelType w:val="multilevel"/>
    <w:tmpl w:val="9A4A6FF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nsid w:val="1C6E662D"/>
    <w:multiLevelType w:val="multilevel"/>
    <w:tmpl w:val="2C10CFE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nsid w:val="1CB570B4"/>
    <w:multiLevelType w:val="multilevel"/>
    <w:tmpl w:val="F4A641EA"/>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2">
    <w:nsid w:val="1D7A10DB"/>
    <w:multiLevelType w:val="multilevel"/>
    <w:tmpl w:val="BA8C171E"/>
    <w:lvl w:ilvl="0">
      <w:numFmt w:val="bullet"/>
      <w:lvlText w:val="•"/>
      <w:lvlJc w:val="left"/>
      <w:rPr>
        <w:rFonts w:ascii="Tahoma Negreta" w:eastAsia="Tahoma Negreta" w:hAnsi="Tahoma Negreta" w:cs="Tahoma Negreta"/>
        <w:position w:val="0"/>
      </w:rPr>
    </w:lvl>
    <w:lvl w:ilvl="1">
      <w:start w:val="1"/>
      <w:numFmt w:val="bullet"/>
      <w:lvlText w:val="o"/>
      <w:lvlJc w:val="left"/>
      <w:rPr>
        <w:rFonts w:ascii="Tahoma Negreta" w:eastAsia="Tahoma Negreta" w:hAnsi="Tahoma Negreta" w:cs="Tahoma Negreta"/>
        <w:position w:val="0"/>
      </w:rPr>
    </w:lvl>
    <w:lvl w:ilvl="2">
      <w:start w:val="1"/>
      <w:numFmt w:val="bullet"/>
      <w:lvlText w:val="▪"/>
      <w:lvlJc w:val="left"/>
      <w:rPr>
        <w:rFonts w:ascii="Tahoma Negreta" w:eastAsia="Tahoma Negreta" w:hAnsi="Tahoma Negreta" w:cs="Tahoma Negreta"/>
        <w:position w:val="0"/>
      </w:rPr>
    </w:lvl>
    <w:lvl w:ilvl="3">
      <w:start w:val="1"/>
      <w:numFmt w:val="bullet"/>
      <w:lvlText w:val="•"/>
      <w:lvlJc w:val="left"/>
      <w:rPr>
        <w:rFonts w:ascii="Tahoma Negreta" w:eastAsia="Tahoma Negreta" w:hAnsi="Tahoma Negreta" w:cs="Tahoma Negreta"/>
        <w:position w:val="0"/>
      </w:rPr>
    </w:lvl>
    <w:lvl w:ilvl="4">
      <w:start w:val="1"/>
      <w:numFmt w:val="bullet"/>
      <w:lvlText w:val="o"/>
      <w:lvlJc w:val="left"/>
      <w:rPr>
        <w:rFonts w:ascii="Tahoma Negreta" w:eastAsia="Tahoma Negreta" w:hAnsi="Tahoma Negreta" w:cs="Tahoma Negreta"/>
        <w:position w:val="0"/>
      </w:rPr>
    </w:lvl>
    <w:lvl w:ilvl="5">
      <w:start w:val="1"/>
      <w:numFmt w:val="bullet"/>
      <w:lvlText w:val="▪"/>
      <w:lvlJc w:val="left"/>
      <w:rPr>
        <w:rFonts w:ascii="Tahoma Negreta" w:eastAsia="Tahoma Negreta" w:hAnsi="Tahoma Negreta" w:cs="Tahoma Negreta"/>
        <w:position w:val="0"/>
      </w:rPr>
    </w:lvl>
    <w:lvl w:ilvl="6">
      <w:start w:val="1"/>
      <w:numFmt w:val="bullet"/>
      <w:lvlText w:val="•"/>
      <w:lvlJc w:val="left"/>
      <w:rPr>
        <w:rFonts w:ascii="Tahoma Negreta" w:eastAsia="Tahoma Negreta" w:hAnsi="Tahoma Negreta" w:cs="Tahoma Negreta"/>
        <w:position w:val="0"/>
      </w:rPr>
    </w:lvl>
    <w:lvl w:ilvl="7">
      <w:start w:val="1"/>
      <w:numFmt w:val="bullet"/>
      <w:lvlText w:val="o"/>
      <w:lvlJc w:val="left"/>
      <w:rPr>
        <w:rFonts w:ascii="Tahoma Negreta" w:eastAsia="Tahoma Negreta" w:hAnsi="Tahoma Negreta" w:cs="Tahoma Negreta"/>
        <w:position w:val="0"/>
      </w:rPr>
    </w:lvl>
    <w:lvl w:ilvl="8">
      <w:start w:val="1"/>
      <w:numFmt w:val="bullet"/>
      <w:lvlText w:val="▪"/>
      <w:lvlJc w:val="left"/>
      <w:rPr>
        <w:rFonts w:ascii="Tahoma Negreta" w:eastAsia="Tahoma Negreta" w:hAnsi="Tahoma Negreta" w:cs="Tahoma Negreta"/>
        <w:position w:val="0"/>
      </w:rPr>
    </w:lvl>
  </w:abstractNum>
  <w:abstractNum w:abstractNumId="23">
    <w:nsid w:val="20AD4E41"/>
    <w:multiLevelType w:val="multilevel"/>
    <w:tmpl w:val="D37011CC"/>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28BE3F18"/>
    <w:multiLevelType w:val="multilevel"/>
    <w:tmpl w:val="93C45D5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5">
    <w:nsid w:val="291A0183"/>
    <w:multiLevelType w:val="multilevel"/>
    <w:tmpl w:val="4E8486D2"/>
    <w:lvl w:ilvl="0">
      <w:numFmt w:val="bullet"/>
      <w:lvlText w:val="•"/>
      <w:lvlJc w:val="left"/>
      <w:rPr>
        <w:rFonts w:ascii="Tahoma Negreta" w:eastAsia="Tahoma Negreta" w:hAnsi="Tahoma Negreta" w:cs="Tahoma Negreta"/>
        <w:position w:val="0"/>
      </w:rPr>
    </w:lvl>
    <w:lvl w:ilvl="1">
      <w:start w:val="1"/>
      <w:numFmt w:val="bullet"/>
      <w:lvlText w:val="o"/>
      <w:lvlJc w:val="left"/>
      <w:rPr>
        <w:rFonts w:ascii="Tahoma Negreta" w:eastAsia="Tahoma Negreta" w:hAnsi="Tahoma Negreta" w:cs="Tahoma Negreta"/>
        <w:position w:val="0"/>
      </w:rPr>
    </w:lvl>
    <w:lvl w:ilvl="2">
      <w:start w:val="1"/>
      <w:numFmt w:val="bullet"/>
      <w:lvlText w:val="▪"/>
      <w:lvlJc w:val="left"/>
      <w:rPr>
        <w:rFonts w:ascii="Tahoma Negreta" w:eastAsia="Tahoma Negreta" w:hAnsi="Tahoma Negreta" w:cs="Tahoma Negreta"/>
        <w:position w:val="0"/>
      </w:rPr>
    </w:lvl>
    <w:lvl w:ilvl="3">
      <w:start w:val="1"/>
      <w:numFmt w:val="bullet"/>
      <w:lvlText w:val="•"/>
      <w:lvlJc w:val="left"/>
      <w:rPr>
        <w:rFonts w:ascii="Tahoma Negreta" w:eastAsia="Tahoma Negreta" w:hAnsi="Tahoma Negreta" w:cs="Tahoma Negreta"/>
        <w:position w:val="0"/>
      </w:rPr>
    </w:lvl>
    <w:lvl w:ilvl="4">
      <w:start w:val="1"/>
      <w:numFmt w:val="bullet"/>
      <w:lvlText w:val="o"/>
      <w:lvlJc w:val="left"/>
      <w:rPr>
        <w:rFonts w:ascii="Tahoma Negreta" w:eastAsia="Tahoma Negreta" w:hAnsi="Tahoma Negreta" w:cs="Tahoma Negreta"/>
        <w:position w:val="0"/>
      </w:rPr>
    </w:lvl>
    <w:lvl w:ilvl="5">
      <w:start w:val="1"/>
      <w:numFmt w:val="bullet"/>
      <w:lvlText w:val="▪"/>
      <w:lvlJc w:val="left"/>
      <w:rPr>
        <w:rFonts w:ascii="Tahoma Negreta" w:eastAsia="Tahoma Negreta" w:hAnsi="Tahoma Negreta" w:cs="Tahoma Negreta"/>
        <w:position w:val="0"/>
      </w:rPr>
    </w:lvl>
    <w:lvl w:ilvl="6">
      <w:start w:val="1"/>
      <w:numFmt w:val="bullet"/>
      <w:lvlText w:val="•"/>
      <w:lvlJc w:val="left"/>
      <w:rPr>
        <w:rFonts w:ascii="Tahoma Negreta" w:eastAsia="Tahoma Negreta" w:hAnsi="Tahoma Negreta" w:cs="Tahoma Negreta"/>
        <w:position w:val="0"/>
      </w:rPr>
    </w:lvl>
    <w:lvl w:ilvl="7">
      <w:start w:val="1"/>
      <w:numFmt w:val="bullet"/>
      <w:lvlText w:val="o"/>
      <w:lvlJc w:val="left"/>
      <w:rPr>
        <w:rFonts w:ascii="Tahoma Negreta" w:eastAsia="Tahoma Negreta" w:hAnsi="Tahoma Negreta" w:cs="Tahoma Negreta"/>
        <w:position w:val="0"/>
      </w:rPr>
    </w:lvl>
    <w:lvl w:ilvl="8">
      <w:start w:val="1"/>
      <w:numFmt w:val="bullet"/>
      <w:lvlText w:val="▪"/>
      <w:lvlJc w:val="left"/>
      <w:rPr>
        <w:rFonts w:ascii="Tahoma Negreta" w:eastAsia="Tahoma Negreta" w:hAnsi="Tahoma Negreta" w:cs="Tahoma Negreta"/>
        <w:position w:val="0"/>
      </w:rPr>
    </w:lvl>
  </w:abstractNum>
  <w:abstractNum w:abstractNumId="26">
    <w:nsid w:val="2944533F"/>
    <w:multiLevelType w:val="multilevel"/>
    <w:tmpl w:val="AB9C02E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7">
    <w:nsid w:val="2C3519B3"/>
    <w:multiLevelType w:val="multilevel"/>
    <w:tmpl w:val="16D2E65E"/>
    <w:lvl w:ilvl="0">
      <w:numFmt w:val="bullet"/>
      <w:lvlText w:val="•"/>
      <w:lvlJc w:val="left"/>
      <w:rPr>
        <w:rFonts w:ascii="Tahoma Negreta" w:eastAsia="Tahoma Negreta" w:hAnsi="Tahoma Negreta" w:cs="Tahoma Negreta"/>
        <w:position w:val="0"/>
      </w:rPr>
    </w:lvl>
    <w:lvl w:ilvl="1">
      <w:start w:val="1"/>
      <w:numFmt w:val="bullet"/>
      <w:lvlText w:val="o"/>
      <w:lvlJc w:val="left"/>
      <w:rPr>
        <w:rFonts w:ascii="Tahoma Negreta" w:eastAsia="Tahoma Negreta" w:hAnsi="Tahoma Negreta" w:cs="Tahoma Negreta"/>
        <w:position w:val="0"/>
      </w:rPr>
    </w:lvl>
    <w:lvl w:ilvl="2">
      <w:start w:val="1"/>
      <w:numFmt w:val="bullet"/>
      <w:lvlText w:val="▪"/>
      <w:lvlJc w:val="left"/>
      <w:rPr>
        <w:rFonts w:ascii="Tahoma Negreta" w:eastAsia="Tahoma Negreta" w:hAnsi="Tahoma Negreta" w:cs="Tahoma Negreta"/>
        <w:position w:val="0"/>
      </w:rPr>
    </w:lvl>
    <w:lvl w:ilvl="3">
      <w:start w:val="1"/>
      <w:numFmt w:val="bullet"/>
      <w:lvlText w:val="•"/>
      <w:lvlJc w:val="left"/>
      <w:rPr>
        <w:rFonts w:ascii="Tahoma Negreta" w:eastAsia="Tahoma Negreta" w:hAnsi="Tahoma Negreta" w:cs="Tahoma Negreta"/>
        <w:position w:val="0"/>
      </w:rPr>
    </w:lvl>
    <w:lvl w:ilvl="4">
      <w:start w:val="1"/>
      <w:numFmt w:val="bullet"/>
      <w:lvlText w:val="o"/>
      <w:lvlJc w:val="left"/>
      <w:rPr>
        <w:rFonts w:ascii="Tahoma Negreta" w:eastAsia="Tahoma Negreta" w:hAnsi="Tahoma Negreta" w:cs="Tahoma Negreta"/>
        <w:position w:val="0"/>
      </w:rPr>
    </w:lvl>
    <w:lvl w:ilvl="5">
      <w:start w:val="1"/>
      <w:numFmt w:val="bullet"/>
      <w:lvlText w:val="▪"/>
      <w:lvlJc w:val="left"/>
      <w:rPr>
        <w:rFonts w:ascii="Tahoma Negreta" w:eastAsia="Tahoma Negreta" w:hAnsi="Tahoma Negreta" w:cs="Tahoma Negreta"/>
        <w:position w:val="0"/>
      </w:rPr>
    </w:lvl>
    <w:lvl w:ilvl="6">
      <w:start w:val="1"/>
      <w:numFmt w:val="bullet"/>
      <w:lvlText w:val="•"/>
      <w:lvlJc w:val="left"/>
      <w:rPr>
        <w:rFonts w:ascii="Tahoma Negreta" w:eastAsia="Tahoma Negreta" w:hAnsi="Tahoma Negreta" w:cs="Tahoma Negreta"/>
        <w:position w:val="0"/>
      </w:rPr>
    </w:lvl>
    <w:lvl w:ilvl="7">
      <w:start w:val="1"/>
      <w:numFmt w:val="bullet"/>
      <w:lvlText w:val="o"/>
      <w:lvlJc w:val="left"/>
      <w:rPr>
        <w:rFonts w:ascii="Tahoma Negreta" w:eastAsia="Tahoma Negreta" w:hAnsi="Tahoma Negreta" w:cs="Tahoma Negreta"/>
        <w:position w:val="0"/>
      </w:rPr>
    </w:lvl>
    <w:lvl w:ilvl="8">
      <w:start w:val="1"/>
      <w:numFmt w:val="bullet"/>
      <w:lvlText w:val="▪"/>
      <w:lvlJc w:val="left"/>
      <w:rPr>
        <w:rFonts w:ascii="Tahoma Negreta" w:eastAsia="Tahoma Negreta" w:hAnsi="Tahoma Negreta" w:cs="Tahoma Negreta"/>
        <w:position w:val="0"/>
      </w:rPr>
    </w:lvl>
  </w:abstractNum>
  <w:abstractNum w:abstractNumId="28">
    <w:nsid w:val="2ED310A6"/>
    <w:multiLevelType w:val="multilevel"/>
    <w:tmpl w:val="AED4896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nsid w:val="2F691072"/>
    <w:multiLevelType w:val="multilevel"/>
    <w:tmpl w:val="36BC236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0">
    <w:nsid w:val="302B0D1B"/>
    <w:multiLevelType w:val="multilevel"/>
    <w:tmpl w:val="01E036A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nsid w:val="30B30C72"/>
    <w:multiLevelType w:val="multilevel"/>
    <w:tmpl w:val="31F4CC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35F81835"/>
    <w:multiLevelType w:val="multilevel"/>
    <w:tmpl w:val="9FECD08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3">
    <w:nsid w:val="37A331C0"/>
    <w:multiLevelType w:val="multilevel"/>
    <w:tmpl w:val="B52A8F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37DE1180"/>
    <w:multiLevelType w:val="multilevel"/>
    <w:tmpl w:val="01B86BD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38DB6FB2"/>
    <w:multiLevelType w:val="multilevel"/>
    <w:tmpl w:val="A574F1E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6">
    <w:nsid w:val="3A923613"/>
    <w:multiLevelType w:val="multilevel"/>
    <w:tmpl w:val="7EDC4C8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7">
    <w:nsid w:val="3AD540A6"/>
    <w:multiLevelType w:val="multilevel"/>
    <w:tmpl w:val="E22A291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8">
    <w:nsid w:val="3D093A19"/>
    <w:multiLevelType w:val="multilevel"/>
    <w:tmpl w:val="0D6A02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3D8148C0"/>
    <w:multiLevelType w:val="multilevel"/>
    <w:tmpl w:val="70B8B70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0">
    <w:nsid w:val="3E0D4CA0"/>
    <w:multiLevelType w:val="multilevel"/>
    <w:tmpl w:val="BE9A9ED0"/>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1">
    <w:nsid w:val="41911B9C"/>
    <w:multiLevelType w:val="multilevel"/>
    <w:tmpl w:val="C85600B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2">
    <w:nsid w:val="439D162C"/>
    <w:multiLevelType w:val="multilevel"/>
    <w:tmpl w:val="A3E40AB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3">
    <w:nsid w:val="44DC7277"/>
    <w:multiLevelType w:val="multilevel"/>
    <w:tmpl w:val="09F8E53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4">
    <w:nsid w:val="44FF31D2"/>
    <w:multiLevelType w:val="multilevel"/>
    <w:tmpl w:val="08D40E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453F3836"/>
    <w:multiLevelType w:val="multilevel"/>
    <w:tmpl w:val="6164BC5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6">
    <w:nsid w:val="45ED5A88"/>
    <w:multiLevelType w:val="multilevel"/>
    <w:tmpl w:val="9D54517A"/>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7">
    <w:nsid w:val="46684984"/>
    <w:multiLevelType w:val="multilevel"/>
    <w:tmpl w:val="0A188C14"/>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8">
    <w:nsid w:val="468D4CA7"/>
    <w:multiLevelType w:val="multilevel"/>
    <w:tmpl w:val="E6A2983A"/>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9">
    <w:nsid w:val="47472CFF"/>
    <w:multiLevelType w:val="multilevel"/>
    <w:tmpl w:val="FF5E62D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0">
    <w:nsid w:val="483674DB"/>
    <w:multiLevelType w:val="multilevel"/>
    <w:tmpl w:val="9A5E732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1">
    <w:nsid w:val="4987081C"/>
    <w:multiLevelType w:val="multilevel"/>
    <w:tmpl w:val="9E0CCE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49F914E5"/>
    <w:multiLevelType w:val="multilevel"/>
    <w:tmpl w:val="777082A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3">
    <w:nsid w:val="4B606835"/>
    <w:multiLevelType w:val="multilevel"/>
    <w:tmpl w:val="F7D2EA1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4">
    <w:nsid w:val="4B704EF7"/>
    <w:multiLevelType w:val="multilevel"/>
    <w:tmpl w:val="3B22F1EA"/>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5">
    <w:nsid w:val="4BF70617"/>
    <w:multiLevelType w:val="multilevel"/>
    <w:tmpl w:val="845677D0"/>
    <w:styleLink w:val="List7"/>
    <w:lvl w:ilvl="0">
      <w:numFmt w:val="bullet"/>
      <w:lvlText w:val="•"/>
      <w:lvlJc w:val="left"/>
      <w:rPr>
        <w:rFonts w:ascii="Tahoma Negreta" w:eastAsia="Tahoma Negreta" w:hAnsi="Tahoma Negreta" w:cs="Tahoma Negreta"/>
        <w:position w:val="0"/>
      </w:rPr>
    </w:lvl>
    <w:lvl w:ilvl="1">
      <w:start w:val="1"/>
      <w:numFmt w:val="bullet"/>
      <w:lvlText w:val="o"/>
      <w:lvlJc w:val="left"/>
      <w:rPr>
        <w:rFonts w:ascii="Tahoma Negreta" w:eastAsia="Tahoma Negreta" w:hAnsi="Tahoma Negreta" w:cs="Tahoma Negreta"/>
        <w:position w:val="0"/>
      </w:rPr>
    </w:lvl>
    <w:lvl w:ilvl="2">
      <w:start w:val="1"/>
      <w:numFmt w:val="bullet"/>
      <w:lvlText w:val="▪"/>
      <w:lvlJc w:val="left"/>
      <w:rPr>
        <w:rFonts w:ascii="Tahoma Negreta" w:eastAsia="Tahoma Negreta" w:hAnsi="Tahoma Negreta" w:cs="Tahoma Negreta"/>
        <w:position w:val="0"/>
      </w:rPr>
    </w:lvl>
    <w:lvl w:ilvl="3">
      <w:start w:val="1"/>
      <w:numFmt w:val="bullet"/>
      <w:lvlText w:val="•"/>
      <w:lvlJc w:val="left"/>
      <w:rPr>
        <w:rFonts w:ascii="Tahoma Negreta" w:eastAsia="Tahoma Negreta" w:hAnsi="Tahoma Negreta" w:cs="Tahoma Negreta"/>
        <w:position w:val="0"/>
      </w:rPr>
    </w:lvl>
    <w:lvl w:ilvl="4">
      <w:start w:val="1"/>
      <w:numFmt w:val="bullet"/>
      <w:lvlText w:val="o"/>
      <w:lvlJc w:val="left"/>
      <w:rPr>
        <w:rFonts w:ascii="Tahoma Negreta" w:eastAsia="Tahoma Negreta" w:hAnsi="Tahoma Negreta" w:cs="Tahoma Negreta"/>
        <w:position w:val="0"/>
      </w:rPr>
    </w:lvl>
    <w:lvl w:ilvl="5">
      <w:start w:val="1"/>
      <w:numFmt w:val="bullet"/>
      <w:lvlText w:val="▪"/>
      <w:lvlJc w:val="left"/>
      <w:rPr>
        <w:rFonts w:ascii="Tahoma Negreta" w:eastAsia="Tahoma Negreta" w:hAnsi="Tahoma Negreta" w:cs="Tahoma Negreta"/>
        <w:position w:val="0"/>
      </w:rPr>
    </w:lvl>
    <w:lvl w:ilvl="6">
      <w:start w:val="1"/>
      <w:numFmt w:val="bullet"/>
      <w:lvlText w:val="•"/>
      <w:lvlJc w:val="left"/>
      <w:rPr>
        <w:rFonts w:ascii="Tahoma Negreta" w:eastAsia="Tahoma Negreta" w:hAnsi="Tahoma Negreta" w:cs="Tahoma Negreta"/>
        <w:position w:val="0"/>
      </w:rPr>
    </w:lvl>
    <w:lvl w:ilvl="7">
      <w:start w:val="1"/>
      <w:numFmt w:val="bullet"/>
      <w:lvlText w:val="o"/>
      <w:lvlJc w:val="left"/>
      <w:rPr>
        <w:rFonts w:ascii="Tahoma Negreta" w:eastAsia="Tahoma Negreta" w:hAnsi="Tahoma Negreta" w:cs="Tahoma Negreta"/>
        <w:position w:val="0"/>
      </w:rPr>
    </w:lvl>
    <w:lvl w:ilvl="8">
      <w:start w:val="1"/>
      <w:numFmt w:val="bullet"/>
      <w:lvlText w:val="▪"/>
      <w:lvlJc w:val="left"/>
      <w:rPr>
        <w:rFonts w:ascii="Tahoma Negreta" w:eastAsia="Tahoma Negreta" w:hAnsi="Tahoma Negreta" w:cs="Tahoma Negreta"/>
        <w:position w:val="0"/>
      </w:rPr>
    </w:lvl>
  </w:abstractNum>
  <w:abstractNum w:abstractNumId="56">
    <w:nsid w:val="50B15CD4"/>
    <w:multiLevelType w:val="multilevel"/>
    <w:tmpl w:val="1142687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7">
    <w:nsid w:val="50EB1DCC"/>
    <w:multiLevelType w:val="hybridMultilevel"/>
    <w:tmpl w:val="B0D69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8">
    <w:nsid w:val="5193456F"/>
    <w:multiLevelType w:val="multilevel"/>
    <w:tmpl w:val="D08E973E"/>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9">
    <w:nsid w:val="51A154D2"/>
    <w:multiLevelType w:val="multilevel"/>
    <w:tmpl w:val="6C6E4B54"/>
    <w:styleLink w:val="List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0">
    <w:nsid w:val="54F7523D"/>
    <w:multiLevelType w:val="multilevel"/>
    <w:tmpl w:val="8D8CB4D4"/>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1">
    <w:nsid w:val="55073B1B"/>
    <w:multiLevelType w:val="multilevel"/>
    <w:tmpl w:val="85768C2A"/>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2">
    <w:nsid w:val="556842E9"/>
    <w:multiLevelType w:val="multilevel"/>
    <w:tmpl w:val="5CCEAF7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3">
    <w:nsid w:val="567A4E36"/>
    <w:multiLevelType w:val="multilevel"/>
    <w:tmpl w:val="77E6171A"/>
    <w:styleLink w:val="List21"/>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4">
    <w:nsid w:val="5A6B0E5C"/>
    <w:multiLevelType w:val="multilevel"/>
    <w:tmpl w:val="47A6FA1C"/>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5">
    <w:nsid w:val="5A7A36EA"/>
    <w:multiLevelType w:val="multilevel"/>
    <w:tmpl w:val="D6A893C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6">
    <w:nsid w:val="5BC42F31"/>
    <w:multiLevelType w:val="multilevel"/>
    <w:tmpl w:val="2C88CD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nsid w:val="5C8A673A"/>
    <w:multiLevelType w:val="multilevel"/>
    <w:tmpl w:val="C07CE7B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nsid w:val="5CF14CFA"/>
    <w:multiLevelType w:val="multilevel"/>
    <w:tmpl w:val="A9A0EDC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9">
    <w:nsid w:val="5D1C41A7"/>
    <w:multiLevelType w:val="multilevel"/>
    <w:tmpl w:val="D7F4350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0">
    <w:nsid w:val="5D45763F"/>
    <w:multiLevelType w:val="multilevel"/>
    <w:tmpl w:val="4F5268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1">
    <w:nsid w:val="5DB07DA3"/>
    <w:multiLevelType w:val="multilevel"/>
    <w:tmpl w:val="6E286C7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72">
    <w:nsid w:val="5F4B0AAB"/>
    <w:multiLevelType w:val="multilevel"/>
    <w:tmpl w:val="E10896F4"/>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3">
    <w:nsid w:val="5FF04699"/>
    <w:multiLevelType w:val="multilevel"/>
    <w:tmpl w:val="6138208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4">
    <w:nsid w:val="627E34E8"/>
    <w:multiLevelType w:val="multilevel"/>
    <w:tmpl w:val="DDEE93CC"/>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5">
    <w:nsid w:val="63336974"/>
    <w:multiLevelType w:val="multilevel"/>
    <w:tmpl w:val="A73ACDB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6">
    <w:nsid w:val="652E5CC4"/>
    <w:multiLevelType w:val="multilevel"/>
    <w:tmpl w:val="22D824EA"/>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7">
    <w:nsid w:val="65967B13"/>
    <w:multiLevelType w:val="multilevel"/>
    <w:tmpl w:val="C24A30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8">
    <w:nsid w:val="6A965491"/>
    <w:multiLevelType w:val="multilevel"/>
    <w:tmpl w:val="1D8A7EB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9">
    <w:nsid w:val="6BCF1FDE"/>
    <w:multiLevelType w:val="multilevel"/>
    <w:tmpl w:val="6BDA24FC"/>
    <w:styleLink w:val="List5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0">
    <w:nsid w:val="6C4D1E88"/>
    <w:multiLevelType w:val="multilevel"/>
    <w:tmpl w:val="125A878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1">
    <w:nsid w:val="6F7F1C7A"/>
    <w:multiLevelType w:val="multilevel"/>
    <w:tmpl w:val="3F9EE68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2">
    <w:nsid w:val="706772E5"/>
    <w:multiLevelType w:val="multilevel"/>
    <w:tmpl w:val="2FF055B0"/>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3">
    <w:nsid w:val="74AF3BC6"/>
    <w:multiLevelType w:val="multilevel"/>
    <w:tmpl w:val="94C0132A"/>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4">
    <w:nsid w:val="75231EB2"/>
    <w:multiLevelType w:val="multilevel"/>
    <w:tmpl w:val="9800D32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5">
    <w:nsid w:val="75D00268"/>
    <w:multiLevelType w:val="multilevel"/>
    <w:tmpl w:val="E5B00DC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6">
    <w:nsid w:val="75D12BC9"/>
    <w:multiLevelType w:val="multilevel"/>
    <w:tmpl w:val="18363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7">
    <w:nsid w:val="77AA1447"/>
    <w:multiLevelType w:val="multilevel"/>
    <w:tmpl w:val="40F6A63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8">
    <w:nsid w:val="78AA6970"/>
    <w:multiLevelType w:val="multilevel"/>
    <w:tmpl w:val="90B4C88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9">
    <w:nsid w:val="7A51590B"/>
    <w:multiLevelType w:val="multilevel"/>
    <w:tmpl w:val="8B76B2C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0">
    <w:nsid w:val="7ABB396C"/>
    <w:multiLevelType w:val="multilevel"/>
    <w:tmpl w:val="6976693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1">
    <w:nsid w:val="7D364DF7"/>
    <w:multiLevelType w:val="multilevel"/>
    <w:tmpl w:val="91EED91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2">
    <w:nsid w:val="7D575655"/>
    <w:multiLevelType w:val="multilevel"/>
    <w:tmpl w:val="747C25B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3">
    <w:nsid w:val="7E025EEF"/>
    <w:multiLevelType w:val="multilevel"/>
    <w:tmpl w:val="992A836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4">
    <w:nsid w:val="7F2B5F68"/>
    <w:multiLevelType w:val="multilevel"/>
    <w:tmpl w:val="B19E767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3"/>
  </w:num>
  <w:num w:numId="2">
    <w:abstractNumId w:val="33"/>
  </w:num>
  <w:num w:numId="3">
    <w:abstractNumId w:val="31"/>
  </w:num>
  <w:num w:numId="4">
    <w:abstractNumId w:val="81"/>
  </w:num>
  <w:num w:numId="5">
    <w:abstractNumId w:val="46"/>
  </w:num>
  <w:num w:numId="6">
    <w:abstractNumId w:val="23"/>
  </w:num>
  <w:num w:numId="7">
    <w:abstractNumId w:val="1"/>
  </w:num>
  <w:num w:numId="8">
    <w:abstractNumId w:val="54"/>
  </w:num>
  <w:num w:numId="9">
    <w:abstractNumId w:val="14"/>
  </w:num>
  <w:num w:numId="10">
    <w:abstractNumId w:val="78"/>
  </w:num>
  <w:num w:numId="11">
    <w:abstractNumId w:val="63"/>
  </w:num>
  <w:num w:numId="12">
    <w:abstractNumId w:val="44"/>
  </w:num>
  <w:num w:numId="13">
    <w:abstractNumId w:val="9"/>
  </w:num>
  <w:num w:numId="14">
    <w:abstractNumId w:val="77"/>
  </w:num>
  <w:num w:numId="15">
    <w:abstractNumId w:val="70"/>
  </w:num>
  <w:num w:numId="16">
    <w:abstractNumId w:val="34"/>
  </w:num>
  <w:num w:numId="17">
    <w:abstractNumId w:val="66"/>
  </w:num>
  <w:num w:numId="18">
    <w:abstractNumId w:val="51"/>
  </w:num>
  <w:num w:numId="19">
    <w:abstractNumId w:val="86"/>
  </w:num>
  <w:num w:numId="20">
    <w:abstractNumId w:val="38"/>
  </w:num>
  <w:num w:numId="21">
    <w:abstractNumId w:val="67"/>
  </w:num>
  <w:num w:numId="22">
    <w:abstractNumId w:val="43"/>
  </w:num>
  <w:num w:numId="23">
    <w:abstractNumId w:val="32"/>
  </w:num>
  <w:num w:numId="24">
    <w:abstractNumId w:val="35"/>
  </w:num>
  <w:num w:numId="25">
    <w:abstractNumId w:val="8"/>
  </w:num>
  <w:num w:numId="26">
    <w:abstractNumId w:val="24"/>
  </w:num>
  <w:num w:numId="27">
    <w:abstractNumId w:val="4"/>
  </w:num>
  <w:num w:numId="28">
    <w:abstractNumId w:val="2"/>
  </w:num>
  <w:num w:numId="29">
    <w:abstractNumId w:val="90"/>
  </w:num>
  <w:num w:numId="30">
    <w:abstractNumId w:val="79"/>
  </w:num>
  <w:num w:numId="31">
    <w:abstractNumId w:val="92"/>
  </w:num>
  <w:num w:numId="32">
    <w:abstractNumId w:val="10"/>
  </w:num>
  <w:num w:numId="33">
    <w:abstractNumId w:val="85"/>
  </w:num>
  <w:num w:numId="34">
    <w:abstractNumId w:val="89"/>
  </w:num>
  <w:num w:numId="35">
    <w:abstractNumId w:val="39"/>
  </w:num>
  <w:num w:numId="36">
    <w:abstractNumId w:val="49"/>
  </w:num>
  <w:num w:numId="37">
    <w:abstractNumId w:val="71"/>
  </w:num>
  <w:num w:numId="38">
    <w:abstractNumId w:val="12"/>
  </w:num>
  <w:num w:numId="39">
    <w:abstractNumId w:val="59"/>
  </w:num>
  <w:num w:numId="40">
    <w:abstractNumId w:val="27"/>
  </w:num>
  <w:num w:numId="41">
    <w:abstractNumId w:val="22"/>
  </w:num>
  <w:num w:numId="42">
    <w:abstractNumId w:val="16"/>
  </w:num>
  <w:num w:numId="43">
    <w:abstractNumId w:val="25"/>
  </w:num>
  <w:num w:numId="44">
    <w:abstractNumId w:val="55"/>
  </w:num>
  <w:num w:numId="45">
    <w:abstractNumId w:val="84"/>
  </w:num>
  <w:num w:numId="46">
    <w:abstractNumId w:val="7"/>
  </w:num>
  <w:num w:numId="47">
    <w:abstractNumId w:val="36"/>
  </w:num>
  <w:num w:numId="48">
    <w:abstractNumId w:val="30"/>
  </w:num>
  <w:num w:numId="49">
    <w:abstractNumId w:val="18"/>
  </w:num>
  <w:num w:numId="50">
    <w:abstractNumId w:val="94"/>
  </w:num>
  <w:num w:numId="51">
    <w:abstractNumId w:val="21"/>
  </w:num>
  <w:num w:numId="52">
    <w:abstractNumId w:val="19"/>
  </w:num>
  <w:num w:numId="53">
    <w:abstractNumId w:val="82"/>
  </w:num>
  <w:num w:numId="54">
    <w:abstractNumId w:val="75"/>
  </w:num>
  <w:num w:numId="55">
    <w:abstractNumId w:val="60"/>
  </w:num>
  <w:num w:numId="56">
    <w:abstractNumId w:val="64"/>
  </w:num>
  <w:num w:numId="57">
    <w:abstractNumId w:val="45"/>
  </w:num>
  <w:num w:numId="58">
    <w:abstractNumId w:val="91"/>
  </w:num>
  <w:num w:numId="59">
    <w:abstractNumId w:val="83"/>
  </w:num>
  <w:num w:numId="60">
    <w:abstractNumId w:val="69"/>
  </w:num>
  <w:num w:numId="61">
    <w:abstractNumId w:val="80"/>
  </w:num>
  <w:num w:numId="62">
    <w:abstractNumId w:val="72"/>
  </w:num>
  <w:num w:numId="63">
    <w:abstractNumId w:val="48"/>
  </w:num>
  <w:num w:numId="64">
    <w:abstractNumId w:val="41"/>
  </w:num>
  <w:num w:numId="65">
    <w:abstractNumId w:val="68"/>
  </w:num>
  <w:num w:numId="66">
    <w:abstractNumId w:val="65"/>
  </w:num>
  <w:num w:numId="67">
    <w:abstractNumId w:val="88"/>
  </w:num>
  <w:num w:numId="68">
    <w:abstractNumId w:val="58"/>
  </w:num>
  <w:num w:numId="69">
    <w:abstractNumId w:val="76"/>
  </w:num>
  <w:num w:numId="70">
    <w:abstractNumId w:val="56"/>
  </w:num>
  <w:num w:numId="71">
    <w:abstractNumId w:val="93"/>
  </w:num>
  <w:num w:numId="72">
    <w:abstractNumId w:val="53"/>
  </w:num>
  <w:num w:numId="73">
    <w:abstractNumId w:val="29"/>
  </w:num>
  <w:num w:numId="74">
    <w:abstractNumId w:val="62"/>
  </w:num>
  <w:num w:numId="75">
    <w:abstractNumId w:val="15"/>
  </w:num>
  <w:num w:numId="76">
    <w:abstractNumId w:val="52"/>
  </w:num>
  <w:num w:numId="77">
    <w:abstractNumId w:val="47"/>
  </w:num>
  <w:num w:numId="78">
    <w:abstractNumId w:val="26"/>
  </w:num>
  <w:num w:numId="79">
    <w:abstractNumId w:val="87"/>
  </w:num>
  <w:num w:numId="80">
    <w:abstractNumId w:val="74"/>
  </w:num>
  <w:num w:numId="81">
    <w:abstractNumId w:val="28"/>
  </w:num>
  <w:num w:numId="82">
    <w:abstractNumId w:val="40"/>
  </w:num>
  <w:num w:numId="83">
    <w:abstractNumId w:val="11"/>
  </w:num>
  <w:num w:numId="84">
    <w:abstractNumId w:val="20"/>
  </w:num>
  <w:num w:numId="85">
    <w:abstractNumId w:val="42"/>
  </w:num>
  <w:num w:numId="86">
    <w:abstractNumId w:val="73"/>
  </w:num>
  <w:num w:numId="87">
    <w:abstractNumId w:val="6"/>
  </w:num>
  <w:num w:numId="88">
    <w:abstractNumId w:val="37"/>
  </w:num>
  <w:num w:numId="89">
    <w:abstractNumId w:val="61"/>
  </w:num>
  <w:num w:numId="90">
    <w:abstractNumId w:val="50"/>
  </w:num>
  <w:num w:numId="91">
    <w:abstractNumId w:val="0"/>
  </w:num>
  <w:num w:numId="92">
    <w:abstractNumId w:val="13"/>
  </w:num>
  <w:num w:numId="93">
    <w:abstractNumId w:val="17"/>
  </w:num>
  <w:num w:numId="94">
    <w:abstractNumId w:val="5"/>
  </w:num>
  <w:num w:numId="95">
    <w:abstractNumId w:val="5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Pr>
  <w:compat>
    <w:useFELayout/>
  </w:compat>
  <w:rsids>
    <w:rsidRoot w:val="0036238A"/>
    <w:rsid w:val="0007303A"/>
    <w:rsid w:val="000A1482"/>
    <w:rsid w:val="000A421C"/>
    <w:rsid w:val="000C6CDB"/>
    <w:rsid w:val="001857C6"/>
    <w:rsid w:val="0036238A"/>
    <w:rsid w:val="003C4CB3"/>
    <w:rsid w:val="004514FF"/>
    <w:rsid w:val="00500E2D"/>
    <w:rsid w:val="00600B53"/>
    <w:rsid w:val="00650579"/>
    <w:rsid w:val="006B5639"/>
    <w:rsid w:val="006E1B08"/>
    <w:rsid w:val="007B0B44"/>
    <w:rsid w:val="007C790F"/>
    <w:rsid w:val="008F04AC"/>
    <w:rsid w:val="008F1735"/>
    <w:rsid w:val="00906CA9"/>
    <w:rsid w:val="009622E1"/>
    <w:rsid w:val="009D700C"/>
    <w:rsid w:val="00A924B5"/>
    <w:rsid w:val="00A934B1"/>
    <w:rsid w:val="00B12950"/>
    <w:rsid w:val="00C17E83"/>
    <w:rsid w:val="00C735FA"/>
    <w:rsid w:val="00CD41BB"/>
    <w:rsid w:val="00D02AA7"/>
    <w:rsid w:val="00D26D32"/>
    <w:rsid w:val="00D30273"/>
    <w:rsid w:val="00D365EB"/>
    <w:rsid w:val="00E242B6"/>
    <w:rsid w:val="00E36695"/>
    <w:rsid w:val="00E51B89"/>
    <w:rsid w:val="00FB24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38A"/>
    <w:rPr>
      <w:sz w:val="24"/>
      <w:szCs w:val="24"/>
      <w:lang w:val="en-US" w:eastAsia="en-US"/>
    </w:rPr>
  </w:style>
  <w:style w:type="paragraph" w:styleId="Heading3">
    <w:name w:val="heading 3"/>
    <w:next w:val="Body"/>
    <w:rsid w:val="0036238A"/>
    <w:pPr>
      <w:keepNext/>
      <w:spacing w:before="240" w:after="60"/>
      <w:outlineLvl w:val="2"/>
    </w:pPr>
    <w:rPr>
      <w:rFonts w:ascii="Tahoma Negreta" w:hAnsi="Arial Unicode MS" w:cs="Arial Unicode MS"/>
      <w:color w:val="00A093"/>
      <w:sz w:val="26"/>
      <w:szCs w:val="26"/>
      <w:u w:color="00A0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38A"/>
    <w:rPr>
      <w:u w:val="single"/>
    </w:rPr>
  </w:style>
  <w:style w:type="paragraph" w:styleId="Header">
    <w:name w:val="header"/>
    <w:link w:val="HeaderChar"/>
    <w:uiPriority w:val="99"/>
    <w:rsid w:val="0036238A"/>
    <w:pPr>
      <w:tabs>
        <w:tab w:val="center" w:pos="4320"/>
        <w:tab w:val="right" w:pos="8640"/>
      </w:tabs>
    </w:pPr>
    <w:rPr>
      <w:rFonts w:ascii="Tahoma" w:hAnsi="Arial Unicode MS" w:cs="Arial Unicode MS"/>
      <w:color w:val="000000"/>
      <w:sz w:val="24"/>
      <w:szCs w:val="24"/>
      <w:u w:color="000000"/>
      <w:lang w:val="en-US"/>
    </w:rPr>
  </w:style>
  <w:style w:type="paragraph" w:customStyle="1" w:styleId="HeaderFooter">
    <w:name w:val="Header &amp; Footer"/>
    <w:rsid w:val="0036238A"/>
    <w:pPr>
      <w:tabs>
        <w:tab w:val="right" w:pos="9020"/>
      </w:tabs>
    </w:pPr>
    <w:rPr>
      <w:rFonts w:ascii="Helvetica" w:hAnsi="Arial Unicode MS" w:cs="Arial Unicode MS"/>
      <w:color w:val="000000"/>
      <w:sz w:val="24"/>
      <w:szCs w:val="24"/>
    </w:rPr>
  </w:style>
  <w:style w:type="paragraph" w:customStyle="1" w:styleId="Body">
    <w:name w:val="Body"/>
    <w:rsid w:val="0036238A"/>
    <w:rPr>
      <w:rFonts w:ascii="Tahoma" w:hAnsi="Arial Unicode MS" w:cs="Arial Unicode MS"/>
      <w:color w:val="000000"/>
      <w:sz w:val="24"/>
      <w:szCs w:val="24"/>
      <w:u w:color="000000"/>
    </w:rPr>
  </w:style>
  <w:style w:type="paragraph" w:styleId="Footer">
    <w:name w:val="footer"/>
    <w:link w:val="FooterChar"/>
    <w:uiPriority w:val="99"/>
    <w:rsid w:val="0036238A"/>
    <w:pPr>
      <w:tabs>
        <w:tab w:val="center" w:pos="4320"/>
        <w:tab w:val="right" w:pos="8640"/>
      </w:tabs>
    </w:pPr>
    <w:rPr>
      <w:rFonts w:ascii="Tahoma" w:eastAsia="Tahoma" w:hAnsi="Tahoma" w:cs="Tahoma"/>
      <w:color w:val="000000"/>
      <w:sz w:val="24"/>
      <w:szCs w:val="24"/>
      <w:u w:color="000000"/>
      <w:lang w:val="en-US"/>
    </w:rPr>
  </w:style>
  <w:style w:type="paragraph" w:customStyle="1" w:styleId="Heading">
    <w:name w:val="Heading"/>
    <w:next w:val="Body"/>
    <w:rsid w:val="0036238A"/>
    <w:pPr>
      <w:keepNext/>
      <w:spacing w:before="240" w:after="60"/>
      <w:outlineLvl w:val="0"/>
    </w:pPr>
    <w:rPr>
      <w:rFonts w:ascii="Tahoma Negreta" w:hAnsi="Arial Unicode MS" w:cs="Arial Unicode MS"/>
      <w:color w:val="6D1873"/>
      <w:kern w:val="32"/>
      <w:sz w:val="36"/>
      <w:szCs w:val="36"/>
      <w:u w:color="6D1873"/>
    </w:rPr>
  </w:style>
  <w:style w:type="numbering" w:customStyle="1" w:styleId="List0">
    <w:name w:val="List 0"/>
    <w:basedOn w:val="ImportedStyle1"/>
    <w:rsid w:val="0036238A"/>
    <w:pPr>
      <w:numPr>
        <w:numId w:val="1"/>
      </w:numPr>
    </w:pPr>
  </w:style>
  <w:style w:type="numbering" w:customStyle="1" w:styleId="ImportedStyle1">
    <w:name w:val="Imported Style 1"/>
    <w:rsid w:val="0036238A"/>
  </w:style>
  <w:style w:type="paragraph" w:styleId="FootnoteText">
    <w:name w:val="footnote text"/>
    <w:rsid w:val="0036238A"/>
    <w:rPr>
      <w:rFonts w:ascii="Tahoma" w:eastAsia="Tahoma" w:hAnsi="Tahoma" w:cs="Tahoma"/>
      <w:color w:val="000000"/>
      <w:u w:color="000000"/>
      <w:lang w:val="en-US"/>
    </w:rPr>
  </w:style>
  <w:style w:type="numbering" w:customStyle="1" w:styleId="List1">
    <w:name w:val="List 1"/>
    <w:basedOn w:val="ImportedStyle2"/>
    <w:rsid w:val="0036238A"/>
    <w:pPr>
      <w:numPr>
        <w:numId w:val="4"/>
      </w:numPr>
    </w:pPr>
  </w:style>
  <w:style w:type="numbering" w:customStyle="1" w:styleId="ImportedStyle2">
    <w:name w:val="Imported Style 2"/>
    <w:rsid w:val="0036238A"/>
  </w:style>
  <w:style w:type="numbering" w:customStyle="1" w:styleId="List21">
    <w:name w:val="List 21"/>
    <w:basedOn w:val="ImportedStyle3"/>
    <w:rsid w:val="0036238A"/>
    <w:pPr>
      <w:numPr>
        <w:numId w:val="11"/>
      </w:numPr>
    </w:pPr>
  </w:style>
  <w:style w:type="numbering" w:customStyle="1" w:styleId="ImportedStyle3">
    <w:name w:val="Imported Style 3"/>
    <w:rsid w:val="0036238A"/>
  </w:style>
  <w:style w:type="numbering" w:customStyle="1" w:styleId="List31">
    <w:name w:val="List 31"/>
    <w:basedOn w:val="ImportedStyle4"/>
    <w:rsid w:val="0036238A"/>
    <w:pPr>
      <w:numPr>
        <w:numId w:val="16"/>
      </w:numPr>
    </w:pPr>
  </w:style>
  <w:style w:type="numbering" w:customStyle="1" w:styleId="ImportedStyle4">
    <w:name w:val="Imported Style 4"/>
    <w:rsid w:val="0036238A"/>
  </w:style>
  <w:style w:type="numbering" w:customStyle="1" w:styleId="List41">
    <w:name w:val="List 41"/>
    <w:basedOn w:val="ImportedStyle5"/>
    <w:rsid w:val="0036238A"/>
    <w:pPr>
      <w:numPr>
        <w:numId w:val="21"/>
      </w:numPr>
    </w:pPr>
  </w:style>
  <w:style w:type="numbering" w:customStyle="1" w:styleId="ImportedStyle5">
    <w:name w:val="Imported Style 5"/>
    <w:rsid w:val="0036238A"/>
  </w:style>
  <w:style w:type="paragraph" w:customStyle="1" w:styleId="Default">
    <w:name w:val="Default"/>
    <w:rsid w:val="0036238A"/>
    <w:rPr>
      <w:rFonts w:ascii="Tahoma" w:eastAsia="Tahoma" w:hAnsi="Tahoma" w:cs="Tahoma"/>
      <w:color w:val="000000"/>
      <w:sz w:val="24"/>
      <w:szCs w:val="24"/>
      <w:u w:color="000000"/>
      <w:lang w:val="en-US"/>
    </w:rPr>
  </w:style>
  <w:style w:type="numbering" w:customStyle="1" w:styleId="List51">
    <w:name w:val="List 51"/>
    <w:basedOn w:val="ImportedStyle6"/>
    <w:rsid w:val="0036238A"/>
    <w:pPr>
      <w:numPr>
        <w:numId w:val="30"/>
      </w:numPr>
    </w:pPr>
  </w:style>
  <w:style w:type="numbering" w:customStyle="1" w:styleId="ImportedStyle6">
    <w:name w:val="Imported Style 6"/>
    <w:rsid w:val="0036238A"/>
  </w:style>
  <w:style w:type="numbering" w:customStyle="1" w:styleId="List6">
    <w:name w:val="List 6"/>
    <w:basedOn w:val="ImportedStyle7"/>
    <w:rsid w:val="0036238A"/>
    <w:pPr>
      <w:numPr>
        <w:numId w:val="39"/>
      </w:numPr>
    </w:pPr>
  </w:style>
  <w:style w:type="numbering" w:customStyle="1" w:styleId="ImportedStyle7">
    <w:name w:val="Imported Style 7"/>
    <w:rsid w:val="0036238A"/>
  </w:style>
  <w:style w:type="numbering" w:customStyle="1" w:styleId="List7">
    <w:name w:val="List 7"/>
    <w:basedOn w:val="ImportedStyle8"/>
    <w:rsid w:val="0036238A"/>
    <w:pPr>
      <w:numPr>
        <w:numId w:val="44"/>
      </w:numPr>
    </w:pPr>
  </w:style>
  <w:style w:type="numbering" w:customStyle="1" w:styleId="ImportedStyle8">
    <w:name w:val="Imported Style 8"/>
    <w:rsid w:val="0036238A"/>
  </w:style>
  <w:style w:type="numbering" w:customStyle="1" w:styleId="List8">
    <w:name w:val="List 8"/>
    <w:basedOn w:val="ImportedStyle8"/>
    <w:rsid w:val="0036238A"/>
    <w:pPr>
      <w:numPr>
        <w:numId w:val="92"/>
      </w:numPr>
    </w:pPr>
  </w:style>
  <w:style w:type="numbering" w:customStyle="1" w:styleId="List9">
    <w:name w:val="List 9"/>
    <w:basedOn w:val="ImportedStyle8"/>
    <w:rsid w:val="0036238A"/>
    <w:pPr>
      <w:numPr>
        <w:numId w:val="87"/>
      </w:numPr>
    </w:pPr>
  </w:style>
  <w:style w:type="paragraph" w:styleId="BalloonText">
    <w:name w:val="Balloon Text"/>
    <w:basedOn w:val="Normal"/>
    <w:link w:val="BalloonTextChar"/>
    <w:uiPriority w:val="99"/>
    <w:semiHidden/>
    <w:unhideWhenUsed/>
    <w:rsid w:val="00D26D32"/>
    <w:rPr>
      <w:rFonts w:ascii="Tahoma" w:hAnsi="Tahoma" w:cs="Tahoma"/>
      <w:sz w:val="16"/>
      <w:szCs w:val="16"/>
    </w:rPr>
  </w:style>
  <w:style w:type="character" w:customStyle="1" w:styleId="BalloonTextChar">
    <w:name w:val="Balloon Text Char"/>
    <w:basedOn w:val="DefaultParagraphFont"/>
    <w:link w:val="BalloonText"/>
    <w:uiPriority w:val="99"/>
    <w:semiHidden/>
    <w:rsid w:val="00D26D32"/>
    <w:rPr>
      <w:rFonts w:ascii="Tahoma" w:hAnsi="Tahoma" w:cs="Tahoma"/>
      <w:sz w:val="16"/>
      <w:szCs w:val="16"/>
      <w:lang w:val="en-US" w:eastAsia="en-US"/>
    </w:rPr>
  </w:style>
  <w:style w:type="character" w:customStyle="1" w:styleId="FooterChar">
    <w:name w:val="Footer Char"/>
    <w:basedOn w:val="DefaultParagraphFont"/>
    <w:link w:val="Footer"/>
    <w:uiPriority w:val="99"/>
    <w:rsid w:val="009622E1"/>
    <w:rPr>
      <w:rFonts w:ascii="Tahoma" w:eastAsia="Tahoma" w:hAnsi="Tahoma" w:cs="Tahoma"/>
      <w:color w:val="000000"/>
      <w:sz w:val="24"/>
      <w:szCs w:val="24"/>
      <w:u w:color="000000"/>
      <w:lang w:val="en-US"/>
    </w:rPr>
  </w:style>
  <w:style w:type="character" w:customStyle="1" w:styleId="HeaderChar">
    <w:name w:val="Header Char"/>
    <w:basedOn w:val="DefaultParagraphFont"/>
    <w:link w:val="Header"/>
    <w:uiPriority w:val="99"/>
    <w:rsid w:val="009622E1"/>
    <w:rPr>
      <w:rFonts w:ascii="Tahoma"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38A"/>
    <w:rPr>
      <w:sz w:val="24"/>
      <w:szCs w:val="24"/>
      <w:lang w:val="en-US" w:eastAsia="en-US"/>
    </w:rPr>
  </w:style>
  <w:style w:type="paragraph" w:styleId="Heading3">
    <w:name w:val="heading 3"/>
    <w:next w:val="Body"/>
    <w:rsid w:val="0036238A"/>
    <w:pPr>
      <w:keepNext/>
      <w:spacing w:before="240" w:after="60"/>
      <w:outlineLvl w:val="2"/>
    </w:pPr>
    <w:rPr>
      <w:rFonts w:ascii="Tahoma Negreta" w:hAnsi="Arial Unicode MS" w:cs="Arial Unicode MS"/>
      <w:color w:val="00A093"/>
      <w:sz w:val="26"/>
      <w:szCs w:val="26"/>
      <w:u w:color="00A0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38A"/>
    <w:rPr>
      <w:u w:val="single"/>
    </w:rPr>
  </w:style>
  <w:style w:type="paragraph" w:styleId="Header">
    <w:name w:val="header"/>
    <w:link w:val="HeaderChar"/>
    <w:uiPriority w:val="99"/>
    <w:rsid w:val="0036238A"/>
    <w:pPr>
      <w:tabs>
        <w:tab w:val="center" w:pos="4320"/>
        <w:tab w:val="right" w:pos="8640"/>
      </w:tabs>
    </w:pPr>
    <w:rPr>
      <w:rFonts w:ascii="Tahoma" w:hAnsi="Arial Unicode MS" w:cs="Arial Unicode MS"/>
      <w:color w:val="000000"/>
      <w:sz w:val="24"/>
      <w:szCs w:val="24"/>
      <w:u w:color="000000"/>
      <w:lang w:val="en-US"/>
    </w:rPr>
  </w:style>
  <w:style w:type="paragraph" w:customStyle="1" w:styleId="HeaderFooter">
    <w:name w:val="Header &amp; Footer"/>
    <w:rsid w:val="0036238A"/>
    <w:pPr>
      <w:tabs>
        <w:tab w:val="right" w:pos="9020"/>
      </w:tabs>
    </w:pPr>
    <w:rPr>
      <w:rFonts w:ascii="Helvetica" w:hAnsi="Arial Unicode MS" w:cs="Arial Unicode MS"/>
      <w:color w:val="000000"/>
      <w:sz w:val="24"/>
      <w:szCs w:val="24"/>
    </w:rPr>
  </w:style>
  <w:style w:type="paragraph" w:customStyle="1" w:styleId="Body">
    <w:name w:val="Body"/>
    <w:rsid w:val="0036238A"/>
    <w:rPr>
      <w:rFonts w:ascii="Tahoma" w:hAnsi="Arial Unicode MS" w:cs="Arial Unicode MS"/>
      <w:color w:val="000000"/>
      <w:sz w:val="24"/>
      <w:szCs w:val="24"/>
      <w:u w:color="000000"/>
    </w:rPr>
  </w:style>
  <w:style w:type="paragraph" w:styleId="Footer">
    <w:name w:val="footer"/>
    <w:link w:val="FooterChar"/>
    <w:uiPriority w:val="99"/>
    <w:rsid w:val="0036238A"/>
    <w:pPr>
      <w:tabs>
        <w:tab w:val="center" w:pos="4320"/>
        <w:tab w:val="right" w:pos="8640"/>
      </w:tabs>
    </w:pPr>
    <w:rPr>
      <w:rFonts w:ascii="Tahoma" w:eastAsia="Tahoma" w:hAnsi="Tahoma" w:cs="Tahoma"/>
      <w:color w:val="000000"/>
      <w:sz w:val="24"/>
      <w:szCs w:val="24"/>
      <w:u w:color="000000"/>
      <w:lang w:val="en-US"/>
    </w:rPr>
  </w:style>
  <w:style w:type="paragraph" w:customStyle="1" w:styleId="Heading">
    <w:name w:val="Heading"/>
    <w:next w:val="Body"/>
    <w:rsid w:val="0036238A"/>
    <w:pPr>
      <w:keepNext/>
      <w:spacing w:before="240" w:after="60"/>
      <w:outlineLvl w:val="0"/>
    </w:pPr>
    <w:rPr>
      <w:rFonts w:ascii="Tahoma Negreta" w:hAnsi="Arial Unicode MS" w:cs="Arial Unicode MS"/>
      <w:color w:val="6D1873"/>
      <w:kern w:val="32"/>
      <w:sz w:val="36"/>
      <w:szCs w:val="36"/>
      <w:u w:color="6D1873"/>
    </w:rPr>
  </w:style>
  <w:style w:type="numbering" w:customStyle="1" w:styleId="List0">
    <w:name w:val="List 0"/>
    <w:basedOn w:val="ImportedStyle1"/>
    <w:rsid w:val="0036238A"/>
    <w:pPr>
      <w:numPr>
        <w:numId w:val="1"/>
      </w:numPr>
    </w:pPr>
  </w:style>
  <w:style w:type="numbering" w:customStyle="1" w:styleId="ImportedStyle1">
    <w:name w:val="Imported Style 1"/>
    <w:rsid w:val="0036238A"/>
  </w:style>
  <w:style w:type="paragraph" w:styleId="FootnoteText">
    <w:name w:val="footnote text"/>
    <w:rsid w:val="0036238A"/>
    <w:rPr>
      <w:rFonts w:ascii="Tahoma" w:eastAsia="Tahoma" w:hAnsi="Tahoma" w:cs="Tahoma"/>
      <w:color w:val="000000"/>
      <w:u w:color="000000"/>
      <w:lang w:val="en-US"/>
    </w:rPr>
  </w:style>
  <w:style w:type="numbering" w:customStyle="1" w:styleId="List1">
    <w:name w:val="List 1"/>
    <w:basedOn w:val="ImportedStyle2"/>
    <w:rsid w:val="0036238A"/>
    <w:pPr>
      <w:numPr>
        <w:numId w:val="4"/>
      </w:numPr>
    </w:pPr>
  </w:style>
  <w:style w:type="numbering" w:customStyle="1" w:styleId="ImportedStyle2">
    <w:name w:val="Imported Style 2"/>
    <w:rsid w:val="0036238A"/>
  </w:style>
  <w:style w:type="numbering" w:customStyle="1" w:styleId="List21">
    <w:name w:val="List 21"/>
    <w:basedOn w:val="ImportedStyle3"/>
    <w:rsid w:val="0036238A"/>
    <w:pPr>
      <w:numPr>
        <w:numId w:val="11"/>
      </w:numPr>
    </w:pPr>
  </w:style>
  <w:style w:type="numbering" w:customStyle="1" w:styleId="ImportedStyle3">
    <w:name w:val="Imported Style 3"/>
    <w:rsid w:val="0036238A"/>
  </w:style>
  <w:style w:type="numbering" w:customStyle="1" w:styleId="List31">
    <w:name w:val="List 31"/>
    <w:basedOn w:val="ImportedStyle4"/>
    <w:rsid w:val="0036238A"/>
    <w:pPr>
      <w:numPr>
        <w:numId w:val="16"/>
      </w:numPr>
    </w:pPr>
  </w:style>
  <w:style w:type="numbering" w:customStyle="1" w:styleId="ImportedStyle4">
    <w:name w:val="Imported Style 4"/>
    <w:rsid w:val="0036238A"/>
  </w:style>
  <w:style w:type="numbering" w:customStyle="1" w:styleId="List41">
    <w:name w:val="List 41"/>
    <w:basedOn w:val="ImportedStyle5"/>
    <w:rsid w:val="0036238A"/>
    <w:pPr>
      <w:numPr>
        <w:numId w:val="21"/>
      </w:numPr>
    </w:pPr>
  </w:style>
  <w:style w:type="numbering" w:customStyle="1" w:styleId="ImportedStyle5">
    <w:name w:val="Imported Style 5"/>
    <w:rsid w:val="0036238A"/>
  </w:style>
  <w:style w:type="paragraph" w:customStyle="1" w:styleId="Default">
    <w:name w:val="Default"/>
    <w:rsid w:val="0036238A"/>
    <w:rPr>
      <w:rFonts w:ascii="Tahoma" w:eastAsia="Tahoma" w:hAnsi="Tahoma" w:cs="Tahoma"/>
      <w:color w:val="000000"/>
      <w:sz w:val="24"/>
      <w:szCs w:val="24"/>
      <w:u w:color="000000"/>
      <w:lang w:val="en-US"/>
    </w:rPr>
  </w:style>
  <w:style w:type="numbering" w:customStyle="1" w:styleId="List51">
    <w:name w:val="List 51"/>
    <w:basedOn w:val="ImportedStyle6"/>
    <w:rsid w:val="0036238A"/>
    <w:pPr>
      <w:numPr>
        <w:numId w:val="30"/>
      </w:numPr>
    </w:pPr>
  </w:style>
  <w:style w:type="numbering" w:customStyle="1" w:styleId="ImportedStyle6">
    <w:name w:val="Imported Style 6"/>
    <w:rsid w:val="0036238A"/>
  </w:style>
  <w:style w:type="numbering" w:customStyle="1" w:styleId="List6">
    <w:name w:val="List 6"/>
    <w:basedOn w:val="ImportedStyle7"/>
    <w:rsid w:val="0036238A"/>
    <w:pPr>
      <w:numPr>
        <w:numId w:val="39"/>
      </w:numPr>
    </w:pPr>
  </w:style>
  <w:style w:type="numbering" w:customStyle="1" w:styleId="ImportedStyle7">
    <w:name w:val="Imported Style 7"/>
    <w:rsid w:val="0036238A"/>
  </w:style>
  <w:style w:type="numbering" w:customStyle="1" w:styleId="List7">
    <w:name w:val="List 7"/>
    <w:basedOn w:val="ImportedStyle8"/>
    <w:rsid w:val="0036238A"/>
    <w:pPr>
      <w:numPr>
        <w:numId w:val="44"/>
      </w:numPr>
    </w:pPr>
  </w:style>
  <w:style w:type="numbering" w:customStyle="1" w:styleId="ImportedStyle8">
    <w:name w:val="Imported Style 8"/>
    <w:rsid w:val="0036238A"/>
  </w:style>
  <w:style w:type="numbering" w:customStyle="1" w:styleId="List8">
    <w:name w:val="List 8"/>
    <w:basedOn w:val="ImportedStyle8"/>
    <w:rsid w:val="0036238A"/>
    <w:pPr>
      <w:numPr>
        <w:numId w:val="92"/>
      </w:numPr>
    </w:pPr>
  </w:style>
  <w:style w:type="numbering" w:customStyle="1" w:styleId="List9">
    <w:name w:val="List 9"/>
    <w:basedOn w:val="ImportedStyle8"/>
    <w:rsid w:val="0036238A"/>
    <w:pPr>
      <w:numPr>
        <w:numId w:val="87"/>
      </w:numPr>
    </w:pPr>
  </w:style>
  <w:style w:type="paragraph" w:styleId="BalloonText">
    <w:name w:val="Balloon Text"/>
    <w:basedOn w:val="Normal"/>
    <w:link w:val="BalloonTextChar"/>
    <w:uiPriority w:val="99"/>
    <w:semiHidden/>
    <w:unhideWhenUsed/>
    <w:rsid w:val="00D26D32"/>
    <w:rPr>
      <w:rFonts w:ascii="Tahoma" w:hAnsi="Tahoma" w:cs="Tahoma"/>
      <w:sz w:val="16"/>
      <w:szCs w:val="16"/>
    </w:rPr>
  </w:style>
  <w:style w:type="character" w:customStyle="1" w:styleId="BalloonTextChar">
    <w:name w:val="Balloon Text Char"/>
    <w:basedOn w:val="DefaultParagraphFont"/>
    <w:link w:val="BalloonText"/>
    <w:uiPriority w:val="99"/>
    <w:semiHidden/>
    <w:rsid w:val="00D26D32"/>
    <w:rPr>
      <w:rFonts w:ascii="Tahoma" w:hAnsi="Tahoma" w:cs="Tahoma"/>
      <w:sz w:val="16"/>
      <w:szCs w:val="16"/>
      <w:lang w:val="en-US" w:eastAsia="en-US"/>
    </w:rPr>
  </w:style>
  <w:style w:type="character" w:customStyle="1" w:styleId="FooterChar">
    <w:name w:val="Footer Char"/>
    <w:basedOn w:val="DefaultParagraphFont"/>
    <w:link w:val="Footer"/>
    <w:uiPriority w:val="99"/>
    <w:rsid w:val="009622E1"/>
    <w:rPr>
      <w:rFonts w:ascii="Tahoma" w:eastAsia="Tahoma" w:hAnsi="Tahoma" w:cs="Tahoma"/>
      <w:color w:val="000000"/>
      <w:sz w:val="24"/>
      <w:szCs w:val="24"/>
      <w:u w:color="000000"/>
      <w:lang w:val="en-US"/>
    </w:rPr>
  </w:style>
  <w:style w:type="character" w:customStyle="1" w:styleId="HeaderChar">
    <w:name w:val="Header Char"/>
    <w:basedOn w:val="DefaultParagraphFont"/>
    <w:link w:val="Header"/>
    <w:uiPriority w:val="99"/>
    <w:rsid w:val="009622E1"/>
    <w:rPr>
      <w:rFonts w:ascii="Tahoma" w:hAnsi="Arial Unicode M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93128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575C-DD8C-41DD-B2C1-9829FC70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Plewes, Catherine</dc:creator>
  <cp:lastModifiedBy>sscs524</cp:lastModifiedBy>
  <cp:revision>8</cp:revision>
  <cp:lastPrinted>2015-04-07T11:19:00Z</cp:lastPrinted>
  <dcterms:created xsi:type="dcterms:W3CDTF">2015-04-07T11:15:00Z</dcterms:created>
  <dcterms:modified xsi:type="dcterms:W3CDTF">2015-04-07T11:20:00Z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336294819</vt:i4>
  </property>
  <property fmtid="{D5CDD505-2E9C-101B-9397-08002B2CF9AE}" pid="3" name="_NewReviewCycle">
    <vt:lpwstr/>
  </property>
  <property fmtid="{D5CDD505-2E9C-101B-9397-08002B2CF9AE}" pid="4" name="_EmailSubject">
    <vt:lpwstr>Supervision principles V8</vt:lpwstr>
  </property>
  <property fmtid="{D5CDD505-2E9C-101B-9397-08002B2CF9AE}" pid="5" name="_AuthorEmail">
    <vt:lpwstr>tscb@torbay.gcsx.gov.uk</vt:lpwstr>
  </property>
  <property fmtid="{D5CDD505-2E9C-101B-9397-08002B2CF9AE}" pid="6" name="_AuthorEmailDisplayName">
    <vt:lpwstr>TSCB</vt:lpwstr>
  </property>
  <property fmtid="{D5CDD505-2E9C-101B-9397-08002B2CF9AE}" pid="7" name="_ReviewingToolsShownOnce">
    <vt:lpwstr/>
  </property>
</Properties>
</file>